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2B3D4A8C"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w:t>
      </w:r>
      <w:r w:rsidR="00C64458">
        <w:rPr>
          <w:rFonts w:ascii="Times New Roman" w:hAnsi="Times New Roman" w:cs="Times New Roman"/>
          <w:color w:val="001F5F"/>
        </w:rPr>
        <w:t>–</w:t>
      </w:r>
      <w:r w:rsidRPr="00161A81">
        <w:rPr>
          <w:rFonts w:ascii="Times New Roman" w:hAnsi="Times New Roman" w:cs="Times New Roman"/>
          <w:color w:val="001F5F"/>
        </w:rPr>
        <w:t xml:space="preserve"> </w:t>
      </w:r>
      <w:r w:rsidR="00C64458">
        <w:rPr>
          <w:rFonts w:ascii="Times New Roman" w:hAnsi="Times New Roman" w:cs="Times New Roman"/>
          <w:color w:val="C00000"/>
        </w:rPr>
        <w:t>MAGISTERSKIEGO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6C814D54" w:rsidR="0045780B" w:rsidRPr="00161A81" w:rsidRDefault="0095126F" w:rsidP="00F80872">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Egzamin dyplomowy</w:t>
      </w:r>
      <w:r w:rsidR="00C64458">
        <w:rPr>
          <w:rFonts w:ascii="Times New Roman" w:hAnsi="Times New Roman" w:cs="Times New Roman"/>
          <w:b/>
          <w:sz w:val="24"/>
          <w:szCs w:val="24"/>
        </w:rPr>
        <w:t xml:space="preserve"> magisterski</w:t>
      </w:r>
      <w:r w:rsidRPr="00161A81">
        <w:rPr>
          <w:rFonts w:ascii="Times New Roman" w:hAnsi="Times New Roman" w:cs="Times New Roman"/>
          <w:b/>
          <w:sz w:val="24"/>
          <w:szCs w:val="24"/>
        </w:rPr>
        <w:t xml:space="preserve">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761A67E5"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w:t>
      </w:r>
      <w:r w:rsidR="00C64458">
        <w:rPr>
          <w:rFonts w:ascii="Times New Roman" w:hAnsi="Times New Roman" w:cs="Times New Roman"/>
          <w:sz w:val="24"/>
          <w:szCs w:val="24"/>
        </w:rPr>
        <w:t>magisterski</w:t>
      </w:r>
      <w:r w:rsidRPr="00161A81">
        <w:rPr>
          <w:rFonts w:ascii="Times New Roman" w:hAnsi="Times New Roman" w:cs="Times New Roman"/>
          <w:sz w:val="24"/>
          <w:szCs w:val="24"/>
        </w:rPr>
        <w:t xml:space="preserve">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Teams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egzamin dyplomowy jest rejestrowany w formie pliku audiovideo</w:t>
      </w:r>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do grupy na platformie MS Teams</w:t>
      </w:r>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63BE58E1"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składa się z 2 pytań kierunkowych oraz 1 pytania z problematyki związanej z wykonywaną pracą </w:t>
      </w:r>
      <w:r w:rsidR="004608F8">
        <w:rPr>
          <w:rFonts w:ascii="Times New Roman" w:hAnsi="Times New Roman" w:cs="Times New Roman"/>
          <w:sz w:val="24"/>
          <w:szCs w:val="24"/>
        </w:rPr>
        <w:t>magisterską</w:t>
      </w:r>
      <w:r w:rsidRPr="00161A81">
        <w:rPr>
          <w:rFonts w:ascii="Times New Roman" w:hAnsi="Times New Roman" w:cs="Times New Roman"/>
          <w:sz w:val="24"/>
          <w:szCs w:val="24"/>
        </w:rPr>
        <w:t>.</w:t>
      </w:r>
    </w:p>
    <w:p w14:paraId="2C0FBD69" w14:textId="77777777"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Zagadnienia kierunkowe 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10289C0A" w14:textId="77777777" w:rsidR="00642C67" w:rsidRDefault="0095126F" w:rsidP="00642C67">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03207B58" w:rsidR="0045780B" w:rsidRPr="00642C67" w:rsidRDefault="0095126F" w:rsidP="00642C67">
      <w:pPr>
        <w:pStyle w:val="Akapitzlist"/>
        <w:numPr>
          <w:ilvl w:val="0"/>
          <w:numId w:val="31"/>
        </w:numPr>
        <w:tabs>
          <w:tab w:val="left" w:pos="839"/>
        </w:tabs>
        <w:spacing w:before="0" w:line="276" w:lineRule="auto"/>
        <w:ind w:right="111" w:hanging="356"/>
        <w:rPr>
          <w:rFonts w:ascii="Times New Roman" w:hAnsi="Times New Roman" w:cs="Times New Roman"/>
          <w:b/>
          <w:bCs/>
          <w:sz w:val="24"/>
          <w:szCs w:val="24"/>
        </w:rPr>
      </w:pPr>
      <w:r w:rsidRPr="00642C67">
        <w:rPr>
          <w:rFonts w:ascii="Times New Roman" w:hAnsi="Times New Roman" w:cs="Times New Roman"/>
          <w:b/>
          <w:bCs/>
          <w:sz w:val="24"/>
          <w:szCs w:val="24"/>
        </w:rPr>
        <w:t>Podstawą obliczenia ostatecznego wyniku studiów</w:t>
      </w:r>
      <w:r w:rsidRPr="00642C67">
        <w:rPr>
          <w:rFonts w:ascii="Times New Roman" w:hAnsi="Times New Roman" w:cs="Times New Roman"/>
          <w:b/>
          <w:bCs/>
          <w:spacing w:val="-9"/>
          <w:sz w:val="24"/>
          <w:szCs w:val="24"/>
        </w:rPr>
        <w:t xml:space="preserve"> </w:t>
      </w:r>
      <w:r w:rsidRPr="00642C67">
        <w:rPr>
          <w:rFonts w:ascii="Times New Roman" w:hAnsi="Times New Roman" w:cs="Times New Roman"/>
          <w:b/>
          <w:bCs/>
          <w:sz w:val="24"/>
          <w:szCs w:val="24"/>
        </w:rPr>
        <w:t>są:</w:t>
      </w:r>
    </w:p>
    <w:p w14:paraId="1A631DC6" w14:textId="77777777" w:rsidR="00642C67" w:rsidRDefault="0095126F" w:rsidP="00642C67">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642C67">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642C67">
        <w:rPr>
          <w:rFonts w:ascii="Times New Roman" w:hAnsi="Times New Roman" w:cs="Times New Roman"/>
          <w:spacing w:val="-10"/>
          <w:sz w:val="24"/>
          <w:szCs w:val="24"/>
        </w:rPr>
        <w:t xml:space="preserve"> </w:t>
      </w:r>
      <w:r w:rsidRPr="00642C67">
        <w:rPr>
          <w:rFonts w:ascii="Times New Roman" w:hAnsi="Times New Roman" w:cs="Times New Roman"/>
          <w:sz w:val="24"/>
          <w:szCs w:val="24"/>
        </w:rPr>
        <w:t>(zero)</w:t>
      </w:r>
      <w:r w:rsidR="00225FB7" w:rsidRPr="00642C67">
        <w:rPr>
          <w:rFonts w:ascii="Times New Roman" w:hAnsi="Times New Roman" w:cs="Times New Roman"/>
          <w:sz w:val="24"/>
          <w:szCs w:val="24"/>
        </w:rPr>
        <w:t>,</w:t>
      </w:r>
    </w:p>
    <w:p w14:paraId="7D2A08AD" w14:textId="77777777" w:rsidR="00642C67" w:rsidRDefault="0095126F" w:rsidP="00642C67">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642C67">
        <w:rPr>
          <w:rFonts w:ascii="Times New Roman" w:hAnsi="Times New Roman" w:cs="Times New Roman"/>
          <w:sz w:val="24"/>
          <w:szCs w:val="24"/>
        </w:rPr>
        <w:t>ostateczna ocena pracy</w:t>
      </w:r>
      <w:r w:rsidRPr="00642C67">
        <w:rPr>
          <w:rFonts w:ascii="Times New Roman" w:hAnsi="Times New Roman" w:cs="Times New Roman"/>
          <w:spacing w:val="-8"/>
          <w:sz w:val="24"/>
          <w:szCs w:val="24"/>
        </w:rPr>
        <w:t xml:space="preserve"> </w:t>
      </w:r>
      <w:r w:rsidRPr="00642C67">
        <w:rPr>
          <w:rFonts w:ascii="Times New Roman" w:hAnsi="Times New Roman" w:cs="Times New Roman"/>
          <w:sz w:val="24"/>
          <w:szCs w:val="24"/>
        </w:rPr>
        <w:t>dyplomowej,</w:t>
      </w:r>
    </w:p>
    <w:p w14:paraId="32C275D5" w14:textId="37F6410B" w:rsidR="0045780B" w:rsidRPr="00642C67" w:rsidRDefault="0095126F" w:rsidP="00642C67">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642C67">
        <w:rPr>
          <w:rFonts w:ascii="Times New Roman" w:hAnsi="Times New Roman" w:cs="Times New Roman"/>
          <w:sz w:val="24"/>
          <w:szCs w:val="24"/>
        </w:rPr>
        <w:t>ostateczna ocena egzaminu</w:t>
      </w:r>
      <w:r w:rsidRPr="00642C67">
        <w:rPr>
          <w:rFonts w:ascii="Times New Roman" w:hAnsi="Times New Roman" w:cs="Times New Roman"/>
          <w:spacing w:val="-7"/>
          <w:sz w:val="24"/>
          <w:szCs w:val="24"/>
        </w:rPr>
        <w:t xml:space="preserve"> </w:t>
      </w:r>
      <w:r w:rsidRPr="00642C67">
        <w:rPr>
          <w:rFonts w:ascii="Times New Roman" w:hAnsi="Times New Roman" w:cs="Times New Roman"/>
          <w:sz w:val="24"/>
          <w:szCs w:val="24"/>
        </w:rPr>
        <w:t>dyplomowego.</w:t>
      </w:r>
    </w:p>
    <w:p w14:paraId="54C28E3B" w14:textId="00E0D037" w:rsidR="0045780B" w:rsidRPr="00161A81" w:rsidRDefault="0095126F" w:rsidP="00642C67">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lastRenderedPageBreak/>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53211ABE"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D5249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BD542F">
        <w:rPr>
          <w:rFonts w:ascii="Times New Roman" w:hAnsi="Times New Roman" w:cs="Times New Roman"/>
          <w:sz w:val="24"/>
          <w:szCs w:val="24"/>
        </w:rPr>
        <w:t>,</w:t>
      </w:r>
    </w:p>
    <w:p w14:paraId="4E909AAD" w14:textId="380BBFEB"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D5249C">
        <w:rPr>
          <w:rFonts w:ascii="Times New Roman" w:hAnsi="Times New Roman" w:cs="Times New Roman"/>
          <w:sz w:val="24"/>
          <w:szCs w:val="24"/>
        </w:rPr>
        <w:t>7 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D5249C">
        <w:rPr>
          <w:rFonts w:ascii="Times New Roman" w:hAnsi="Times New Roman" w:cs="Times New Roman"/>
          <w:sz w:val="24"/>
          <w:szCs w:val="24"/>
        </w:rPr>
        <w:t>9</w:t>
      </w:r>
      <w:r w:rsidRPr="00161A81">
        <w:rPr>
          <w:rFonts w:ascii="Times New Roman" w:hAnsi="Times New Roman" w:cs="Times New Roman"/>
          <w:sz w:val="24"/>
          <w:szCs w:val="24"/>
        </w:rPr>
        <w:t>)</w:t>
      </w:r>
      <w:r w:rsidR="00BD542F">
        <w:rPr>
          <w:rFonts w:ascii="Times New Roman" w:hAnsi="Times New Roman" w:cs="Times New Roman"/>
          <w:sz w:val="24"/>
          <w:szCs w:val="24"/>
        </w:rPr>
        <w:t>,</w:t>
      </w:r>
    </w:p>
    <w:p w14:paraId="1032713E" w14:textId="47EBC01C" w:rsidR="0045780B" w:rsidRPr="00D5249C" w:rsidRDefault="0095126F" w:rsidP="00D5249C">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D5249C">
        <w:rPr>
          <w:rFonts w:ascii="Times New Roman" w:hAnsi="Times New Roman" w:cs="Times New Roman"/>
          <w:sz w:val="24"/>
          <w:szCs w:val="24"/>
        </w:rPr>
        <w:t xml:space="preserve">7 lit. C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r w:rsidR="00D5249C">
        <w:rPr>
          <w:rFonts w:ascii="Times New Roman" w:hAnsi="Times New Roman" w:cs="Times New Roman"/>
          <w:b/>
          <w:sz w:val="24"/>
          <w:szCs w:val="24"/>
        </w:rPr>
        <w:t xml:space="preserve"> </w:t>
      </w:r>
      <w:r w:rsidRPr="00D5249C">
        <w:rPr>
          <w:rFonts w:ascii="Times New Roman" w:hAnsi="Times New Roman" w:cs="Times New Roman"/>
          <w:sz w:val="24"/>
          <w:szCs w:val="24"/>
        </w:rPr>
        <w:t xml:space="preserve">wyrównanej zgodnie z zasadą określoną w ust. </w:t>
      </w:r>
      <w:r w:rsidR="00D5249C">
        <w:rPr>
          <w:rFonts w:ascii="Times New Roman" w:hAnsi="Times New Roman" w:cs="Times New Roman"/>
          <w:sz w:val="24"/>
          <w:szCs w:val="24"/>
        </w:rPr>
        <w:t>9</w:t>
      </w:r>
      <w:r w:rsidRPr="00D5249C">
        <w:rPr>
          <w:rFonts w:ascii="Times New Roman" w:hAnsi="Times New Roman" w:cs="Times New Roman"/>
          <w:sz w:val="24"/>
          <w:szCs w:val="24"/>
        </w:rPr>
        <w:t>).</w:t>
      </w:r>
    </w:p>
    <w:p w14:paraId="7BA5DB12" w14:textId="419D91C7" w:rsidR="0045780B" w:rsidRPr="00642C67" w:rsidRDefault="0095126F" w:rsidP="00642C67">
      <w:pPr>
        <w:pStyle w:val="Akapitzlist"/>
        <w:numPr>
          <w:ilvl w:val="0"/>
          <w:numId w:val="31"/>
        </w:numPr>
        <w:tabs>
          <w:tab w:val="left" w:pos="839"/>
        </w:tabs>
        <w:spacing w:line="276" w:lineRule="auto"/>
        <w:ind w:right="114"/>
        <w:rPr>
          <w:rFonts w:ascii="Times New Roman" w:hAnsi="Times New Roman" w:cs="Times New Roman"/>
          <w:sz w:val="24"/>
          <w:szCs w:val="24"/>
        </w:rPr>
      </w:pPr>
      <w:r w:rsidRPr="00642C67">
        <w:rPr>
          <w:rFonts w:ascii="Times New Roman" w:hAnsi="Times New Roman" w:cs="Times New Roman"/>
          <w:b/>
          <w:sz w:val="24"/>
          <w:szCs w:val="24"/>
        </w:rPr>
        <w:t xml:space="preserve">Ostateczny wynik studiów </w:t>
      </w:r>
      <w:r w:rsidRPr="00642C67">
        <w:rPr>
          <w:rFonts w:ascii="Times New Roman" w:hAnsi="Times New Roman" w:cs="Times New Roman"/>
          <w:sz w:val="24"/>
          <w:szCs w:val="24"/>
        </w:rPr>
        <w:t xml:space="preserve">(wyliczony na podstawie punktu </w:t>
      </w:r>
      <w:r w:rsidR="00D5249C" w:rsidRPr="00642C67">
        <w:rPr>
          <w:rFonts w:ascii="Times New Roman" w:hAnsi="Times New Roman" w:cs="Times New Roman"/>
          <w:sz w:val="24"/>
          <w:szCs w:val="24"/>
        </w:rPr>
        <w:t>8</w:t>
      </w:r>
      <w:r w:rsidRPr="00642C67">
        <w:rPr>
          <w:rFonts w:ascii="Times New Roman" w:hAnsi="Times New Roman" w:cs="Times New Roman"/>
          <w:sz w:val="24"/>
          <w:szCs w:val="24"/>
        </w:rPr>
        <w:t>), wyrównuje się do pełnej oceny zgodnie z</w:t>
      </w:r>
      <w:r w:rsidRPr="00642C67">
        <w:rPr>
          <w:rFonts w:ascii="Times New Roman" w:hAnsi="Times New Roman" w:cs="Times New Roman"/>
          <w:spacing w:val="-1"/>
          <w:sz w:val="24"/>
          <w:szCs w:val="24"/>
        </w:rPr>
        <w:t xml:space="preserve"> </w:t>
      </w:r>
      <w:r w:rsidRPr="00642C67">
        <w:rPr>
          <w:rFonts w:ascii="Times New Roman" w:hAnsi="Times New Roman" w:cs="Times New Roman"/>
          <w:sz w:val="24"/>
          <w:szCs w:val="24"/>
        </w:rPr>
        <w:t>zasadą:</w:t>
      </w:r>
    </w:p>
    <w:p w14:paraId="24D243B1" w14:textId="77777777" w:rsidR="0045780B" w:rsidRPr="00161A81" w:rsidRDefault="0095126F" w:rsidP="00642C67">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642C67">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642C67">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642C67">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642C67">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063B44F3" w:rsidR="0045780B" w:rsidRPr="007B3005" w:rsidRDefault="0095126F" w:rsidP="007B3005">
      <w:pPr>
        <w:pStyle w:val="Akapitzlist"/>
        <w:numPr>
          <w:ilvl w:val="0"/>
          <w:numId w:val="31"/>
        </w:numPr>
        <w:tabs>
          <w:tab w:val="left" w:pos="827"/>
        </w:tabs>
        <w:spacing w:line="276" w:lineRule="auto"/>
        <w:ind w:right="109"/>
        <w:rPr>
          <w:rFonts w:ascii="Times New Roman" w:hAnsi="Times New Roman" w:cs="Times New Roman"/>
          <w:sz w:val="24"/>
          <w:szCs w:val="24"/>
        </w:rPr>
      </w:pPr>
      <w:r w:rsidRPr="007B3005">
        <w:rPr>
          <w:rFonts w:ascii="Times New Roman" w:hAnsi="Times New Roman" w:cs="Times New Roman"/>
          <w:sz w:val="24"/>
          <w:szCs w:val="24"/>
        </w:rPr>
        <w:t xml:space="preserve">W przypadku niezłożenia egzaminu dyplomowego, tj. uzyskania z egzaminu dyplomowego </w:t>
      </w:r>
      <w:r w:rsidRPr="007B3005">
        <w:rPr>
          <w:rFonts w:ascii="Times New Roman" w:hAnsi="Times New Roman" w:cs="Times New Roman"/>
          <w:b/>
          <w:sz w:val="24"/>
          <w:szCs w:val="24"/>
        </w:rPr>
        <w:t xml:space="preserve">oceny niedostatecznej </w:t>
      </w:r>
      <w:r w:rsidRPr="007B3005">
        <w:rPr>
          <w:rFonts w:ascii="Times New Roman" w:hAnsi="Times New Roman" w:cs="Times New Roman"/>
          <w:sz w:val="24"/>
          <w:szCs w:val="24"/>
        </w:rPr>
        <w:t xml:space="preserve">lub </w:t>
      </w:r>
      <w:r w:rsidRPr="007B3005">
        <w:rPr>
          <w:rFonts w:ascii="Times New Roman" w:hAnsi="Times New Roman" w:cs="Times New Roman"/>
          <w:b/>
          <w:sz w:val="24"/>
          <w:szCs w:val="24"/>
        </w:rPr>
        <w:t xml:space="preserve">nieusprawiedliwionej nieobecności </w:t>
      </w:r>
      <w:r w:rsidRPr="007B3005">
        <w:rPr>
          <w:rFonts w:ascii="Times New Roman" w:hAnsi="Times New Roman" w:cs="Times New Roman"/>
          <w:sz w:val="24"/>
          <w:szCs w:val="24"/>
        </w:rPr>
        <w:t xml:space="preserve">na egzaminie, </w:t>
      </w:r>
      <w:r w:rsidR="008B4A40" w:rsidRPr="007B3005">
        <w:rPr>
          <w:rFonts w:ascii="Times New Roman" w:hAnsi="Times New Roman" w:cs="Times New Roman"/>
          <w:sz w:val="24"/>
          <w:szCs w:val="24"/>
        </w:rPr>
        <w:t>D</w:t>
      </w:r>
      <w:r w:rsidRPr="007B3005">
        <w:rPr>
          <w:rFonts w:ascii="Times New Roman" w:hAnsi="Times New Roman" w:cs="Times New Roman"/>
          <w:sz w:val="24"/>
          <w:szCs w:val="24"/>
        </w:rPr>
        <w:t xml:space="preserve">ziekan wyznacza drugi termin jako ostateczny </w:t>
      </w:r>
      <w:r w:rsidR="008B4A40" w:rsidRPr="007B3005">
        <w:rPr>
          <w:rFonts w:ascii="Times New Roman" w:hAnsi="Times New Roman" w:cs="Times New Roman"/>
          <w:sz w:val="24"/>
          <w:szCs w:val="24"/>
        </w:rPr>
        <w:t>(</w:t>
      </w:r>
      <w:r w:rsidRPr="007B3005">
        <w:rPr>
          <w:rFonts w:ascii="Times New Roman" w:hAnsi="Times New Roman" w:cs="Times New Roman"/>
          <w:sz w:val="24"/>
          <w:szCs w:val="24"/>
        </w:rPr>
        <w:t>§36 ust</w:t>
      </w:r>
      <w:r w:rsidR="008B4A40" w:rsidRPr="007B3005">
        <w:rPr>
          <w:rFonts w:ascii="Times New Roman" w:hAnsi="Times New Roman" w:cs="Times New Roman"/>
          <w:sz w:val="24"/>
          <w:szCs w:val="24"/>
        </w:rPr>
        <w:t>.</w:t>
      </w:r>
      <w:r w:rsidRPr="007B3005">
        <w:rPr>
          <w:rFonts w:ascii="Times New Roman" w:hAnsi="Times New Roman" w:cs="Times New Roman"/>
          <w:sz w:val="24"/>
          <w:szCs w:val="24"/>
        </w:rPr>
        <w:t xml:space="preserve"> 1 Regulaminu </w:t>
      </w:r>
      <w:r w:rsidR="008B4A40" w:rsidRPr="007B3005">
        <w:rPr>
          <w:rFonts w:ascii="Times New Roman" w:hAnsi="Times New Roman" w:cs="Times New Roman"/>
          <w:sz w:val="24"/>
          <w:szCs w:val="24"/>
        </w:rPr>
        <w:t>studiów</w:t>
      </w:r>
      <w:r w:rsidRPr="007B3005">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BD542F">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BD542F">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BD542F">
      <w:pPr>
        <w:spacing w:line="360" w:lineRule="auto"/>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Wszystkie pisemne prace dyplomowe przygotowywane w Uniwersytecie podlegają weryfikacji antyplagiatowej,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egzamin dyplomowy przeprowadza się z wykorzystaniem MS Teams,</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4) egzamin dyplomowy jest rejestrowany w formie pliku audiovideo,</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zapewnienia na własny użytek urządzenia obsługującego MS Teams,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CCED" w14:textId="77777777" w:rsidR="00593C2B" w:rsidRDefault="00593C2B" w:rsidP="0002082F">
      <w:r>
        <w:separator/>
      </w:r>
    </w:p>
  </w:endnote>
  <w:endnote w:type="continuationSeparator" w:id="0">
    <w:p w14:paraId="7DDE47A1" w14:textId="77777777" w:rsidR="00593C2B" w:rsidRDefault="00593C2B"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9E37" w14:textId="77777777" w:rsidR="00593C2B" w:rsidRDefault="00593C2B" w:rsidP="0002082F">
      <w:r>
        <w:separator/>
      </w:r>
    </w:p>
  </w:footnote>
  <w:footnote w:type="continuationSeparator" w:id="0">
    <w:p w14:paraId="15056C8E" w14:textId="77777777" w:rsidR="00593C2B" w:rsidRDefault="00593C2B"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53929D8E"/>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161A81"/>
    <w:rsid w:val="00225FB7"/>
    <w:rsid w:val="00275A1E"/>
    <w:rsid w:val="00352544"/>
    <w:rsid w:val="00416375"/>
    <w:rsid w:val="0045448A"/>
    <w:rsid w:val="0045780B"/>
    <w:rsid w:val="004608F8"/>
    <w:rsid w:val="004D0670"/>
    <w:rsid w:val="004D3F79"/>
    <w:rsid w:val="004E274A"/>
    <w:rsid w:val="0051485E"/>
    <w:rsid w:val="00593C2B"/>
    <w:rsid w:val="00642C67"/>
    <w:rsid w:val="006D4A04"/>
    <w:rsid w:val="00721863"/>
    <w:rsid w:val="00731578"/>
    <w:rsid w:val="007B3005"/>
    <w:rsid w:val="00800501"/>
    <w:rsid w:val="008555FF"/>
    <w:rsid w:val="008B4A40"/>
    <w:rsid w:val="008F5A52"/>
    <w:rsid w:val="0095126F"/>
    <w:rsid w:val="009A6588"/>
    <w:rsid w:val="009A66EB"/>
    <w:rsid w:val="00A6625B"/>
    <w:rsid w:val="00A87E6B"/>
    <w:rsid w:val="00AC2285"/>
    <w:rsid w:val="00B965E0"/>
    <w:rsid w:val="00BD542F"/>
    <w:rsid w:val="00BE1368"/>
    <w:rsid w:val="00BF4C4E"/>
    <w:rsid w:val="00C64458"/>
    <w:rsid w:val="00CE1219"/>
    <w:rsid w:val="00D5249C"/>
    <w:rsid w:val="00D7265A"/>
    <w:rsid w:val="00DC2B5A"/>
    <w:rsid w:val="00DD6EE1"/>
    <w:rsid w:val="00E163C3"/>
    <w:rsid w:val="00E539EA"/>
    <w:rsid w:val="00E53A0D"/>
    <w:rsid w:val="00EC6A72"/>
    <w:rsid w:val="00F3628E"/>
    <w:rsid w:val="00F705FA"/>
    <w:rsid w:val="00F80872"/>
    <w:rsid w:val="00F82098"/>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3180</Words>
  <Characters>19085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29</cp:revision>
  <dcterms:created xsi:type="dcterms:W3CDTF">2021-01-14T06:46:00Z</dcterms:created>
  <dcterms:modified xsi:type="dcterms:W3CDTF">2021-01-26T07:33:00Z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