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074436" w14:textId="50E2DC9A" w:rsidR="0045780B" w:rsidRPr="00161A81" w:rsidRDefault="0095126F">
      <w:pPr>
        <w:pStyle w:val="Nagwek1"/>
        <w:ind w:left="692"/>
        <w:rPr>
          <w:rFonts w:ascii="Times New Roman" w:hAnsi="Times New Roman" w:cs="Times New Roman"/>
        </w:rPr>
      </w:pPr>
      <w:r w:rsidRPr="00161A81">
        <w:rPr>
          <w:rFonts w:ascii="Times New Roman" w:hAnsi="Times New Roman" w:cs="Times New Roman"/>
          <w:color w:val="001F5F"/>
        </w:rPr>
        <w:t xml:space="preserve">ZASADY EGZAMINU DYPLOMOWEGO - </w:t>
      </w:r>
      <w:r w:rsidR="00944E6C">
        <w:rPr>
          <w:rFonts w:ascii="Times New Roman" w:hAnsi="Times New Roman" w:cs="Times New Roman"/>
          <w:color w:val="C00000"/>
        </w:rPr>
        <w:t>LICENCJACKIEGO</w:t>
      </w:r>
    </w:p>
    <w:p w14:paraId="67D0962B" w14:textId="77777777" w:rsidR="0045780B" w:rsidRPr="00161A81" w:rsidRDefault="0045780B">
      <w:pPr>
        <w:pStyle w:val="Tekstpodstawowy"/>
        <w:spacing w:before="10"/>
        <w:ind w:left="0" w:firstLine="0"/>
        <w:jc w:val="left"/>
        <w:rPr>
          <w:rFonts w:ascii="Times New Roman" w:hAnsi="Times New Roman" w:cs="Times New Roman"/>
          <w:b/>
          <w:sz w:val="24"/>
          <w:szCs w:val="24"/>
        </w:rPr>
      </w:pPr>
    </w:p>
    <w:p w14:paraId="481DE58F" w14:textId="505E43D3" w:rsidR="0045780B" w:rsidRPr="00161A81" w:rsidRDefault="0095126F" w:rsidP="00F730B4">
      <w:pPr>
        <w:spacing w:before="1"/>
        <w:ind w:left="118"/>
        <w:jc w:val="both"/>
        <w:rPr>
          <w:rFonts w:ascii="Times New Roman" w:hAnsi="Times New Roman" w:cs="Times New Roman"/>
          <w:sz w:val="24"/>
          <w:szCs w:val="24"/>
        </w:rPr>
      </w:pPr>
      <w:r w:rsidRPr="00161A81">
        <w:rPr>
          <w:rFonts w:ascii="Times New Roman" w:hAnsi="Times New Roman" w:cs="Times New Roman"/>
          <w:b/>
          <w:sz w:val="24"/>
          <w:szCs w:val="24"/>
        </w:rPr>
        <w:t xml:space="preserve">Egzamin dyplomowy </w:t>
      </w:r>
      <w:r w:rsidR="00944E6C">
        <w:rPr>
          <w:rFonts w:ascii="Times New Roman" w:hAnsi="Times New Roman" w:cs="Times New Roman"/>
          <w:b/>
          <w:sz w:val="24"/>
          <w:szCs w:val="24"/>
        </w:rPr>
        <w:t>licencjacki</w:t>
      </w:r>
      <w:r w:rsidRPr="00161A81">
        <w:rPr>
          <w:rFonts w:ascii="Times New Roman" w:hAnsi="Times New Roman" w:cs="Times New Roman"/>
          <w:b/>
          <w:sz w:val="24"/>
          <w:szCs w:val="24"/>
        </w:rPr>
        <w:t xml:space="preserve"> odbywa się zgodnie z Regulaminem studiów </w:t>
      </w:r>
      <w:r w:rsidRPr="00161A81">
        <w:rPr>
          <w:rFonts w:ascii="Times New Roman" w:hAnsi="Times New Roman" w:cs="Times New Roman"/>
          <w:sz w:val="24"/>
          <w:szCs w:val="24"/>
        </w:rPr>
        <w:t>(</w:t>
      </w:r>
      <w:r w:rsidRPr="00161A81">
        <w:rPr>
          <w:rFonts w:ascii="Times New Roman" w:hAnsi="Times New Roman" w:cs="Times New Roman"/>
          <w:i/>
          <w:sz w:val="24"/>
          <w:szCs w:val="24"/>
        </w:rPr>
        <w:t>wyciąg w załączeniu</w:t>
      </w:r>
      <w:r w:rsidRPr="00161A81">
        <w:rPr>
          <w:rFonts w:ascii="Times New Roman" w:hAnsi="Times New Roman" w:cs="Times New Roman"/>
          <w:sz w:val="24"/>
          <w:szCs w:val="24"/>
        </w:rPr>
        <w:t>)</w:t>
      </w:r>
      <w:r w:rsidR="00EC6A72" w:rsidRPr="00161A81">
        <w:rPr>
          <w:rFonts w:ascii="Times New Roman" w:hAnsi="Times New Roman" w:cs="Times New Roman"/>
          <w:sz w:val="24"/>
          <w:szCs w:val="24"/>
        </w:rPr>
        <w:t xml:space="preserve"> oraz obowiązującymi </w:t>
      </w:r>
      <w:r w:rsidR="0002082F" w:rsidRPr="00161A81">
        <w:rPr>
          <w:rFonts w:ascii="Times New Roman" w:hAnsi="Times New Roman" w:cs="Times New Roman"/>
          <w:sz w:val="24"/>
          <w:szCs w:val="24"/>
        </w:rPr>
        <w:t xml:space="preserve">aktami prawnymi </w:t>
      </w:r>
    </w:p>
    <w:p w14:paraId="3DFC750B" w14:textId="77777777" w:rsidR="0045780B" w:rsidRPr="00161A81" w:rsidRDefault="0045780B">
      <w:pPr>
        <w:pStyle w:val="Tekstpodstawowy"/>
        <w:spacing w:before="6"/>
        <w:ind w:left="0" w:firstLine="0"/>
        <w:jc w:val="left"/>
        <w:rPr>
          <w:rFonts w:ascii="Times New Roman" w:hAnsi="Times New Roman" w:cs="Times New Roman"/>
          <w:sz w:val="24"/>
          <w:szCs w:val="24"/>
        </w:rPr>
      </w:pPr>
    </w:p>
    <w:p w14:paraId="1922F586" w14:textId="4B6AEE11" w:rsidR="0045780B" w:rsidRPr="00161A81" w:rsidRDefault="0095126F" w:rsidP="00A6625B">
      <w:pPr>
        <w:pStyle w:val="Akapitzlist"/>
        <w:numPr>
          <w:ilvl w:val="0"/>
          <w:numId w:val="31"/>
        </w:numPr>
        <w:tabs>
          <w:tab w:val="left" w:pos="839"/>
        </w:tabs>
        <w:spacing w:line="276" w:lineRule="auto"/>
        <w:ind w:right="109"/>
        <w:rPr>
          <w:rFonts w:ascii="Times New Roman" w:hAnsi="Times New Roman" w:cs="Times New Roman"/>
          <w:sz w:val="24"/>
          <w:szCs w:val="24"/>
        </w:rPr>
      </w:pPr>
      <w:r w:rsidRPr="00161A81">
        <w:rPr>
          <w:rFonts w:ascii="Times New Roman" w:hAnsi="Times New Roman" w:cs="Times New Roman"/>
          <w:sz w:val="24"/>
          <w:szCs w:val="24"/>
        </w:rPr>
        <w:t xml:space="preserve">Egzamin dyplomowy – </w:t>
      </w:r>
      <w:r w:rsidR="00944E6C">
        <w:rPr>
          <w:rFonts w:ascii="Times New Roman" w:hAnsi="Times New Roman" w:cs="Times New Roman"/>
          <w:sz w:val="24"/>
          <w:szCs w:val="24"/>
        </w:rPr>
        <w:t>licencjacki</w:t>
      </w:r>
      <w:r w:rsidRPr="00161A81">
        <w:rPr>
          <w:rFonts w:ascii="Times New Roman" w:hAnsi="Times New Roman" w:cs="Times New Roman"/>
          <w:sz w:val="24"/>
          <w:szCs w:val="24"/>
        </w:rPr>
        <w:t xml:space="preserve"> jest egzaminem </w:t>
      </w:r>
      <w:r w:rsidRPr="00161A81">
        <w:rPr>
          <w:rFonts w:ascii="Times New Roman" w:hAnsi="Times New Roman" w:cs="Times New Roman"/>
          <w:b/>
          <w:bCs/>
          <w:sz w:val="24"/>
          <w:szCs w:val="24"/>
        </w:rPr>
        <w:t>ustnym</w:t>
      </w:r>
      <w:r w:rsidRPr="00161A81">
        <w:rPr>
          <w:rFonts w:ascii="Times New Roman" w:hAnsi="Times New Roman" w:cs="Times New Roman"/>
          <w:sz w:val="24"/>
          <w:szCs w:val="24"/>
        </w:rPr>
        <w:t xml:space="preserve"> i odbywa się przed </w:t>
      </w:r>
      <w:r w:rsidR="00AC2285" w:rsidRPr="00161A81">
        <w:rPr>
          <w:rFonts w:ascii="Times New Roman" w:hAnsi="Times New Roman" w:cs="Times New Roman"/>
          <w:sz w:val="24"/>
          <w:szCs w:val="24"/>
        </w:rPr>
        <w:t>K</w:t>
      </w:r>
      <w:r w:rsidRPr="00161A81">
        <w:rPr>
          <w:rFonts w:ascii="Times New Roman" w:hAnsi="Times New Roman" w:cs="Times New Roman"/>
          <w:sz w:val="24"/>
          <w:szCs w:val="24"/>
        </w:rPr>
        <w:t xml:space="preserve">omisją powołaną przez </w:t>
      </w:r>
      <w:r w:rsidR="004E274A" w:rsidRPr="00161A81">
        <w:rPr>
          <w:rFonts w:ascii="Times New Roman" w:hAnsi="Times New Roman" w:cs="Times New Roman"/>
          <w:sz w:val="24"/>
          <w:szCs w:val="24"/>
        </w:rPr>
        <w:t>D</w:t>
      </w:r>
      <w:r w:rsidRPr="00161A81">
        <w:rPr>
          <w:rFonts w:ascii="Times New Roman" w:hAnsi="Times New Roman" w:cs="Times New Roman"/>
          <w:sz w:val="24"/>
          <w:szCs w:val="24"/>
        </w:rPr>
        <w:t>ziekana.</w:t>
      </w:r>
    </w:p>
    <w:p w14:paraId="61D881C9" w14:textId="7DCC3EFF" w:rsidR="00A6625B" w:rsidRPr="00161A81" w:rsidRDefault="00A6625B" w:rsidP="00A6625B">
      <w:pPr>
        <w:pStyle w:val="Akapitzlist"/>
        <w:widowControl/>
        <w:numPr>
          <w:ilvl w:val="0"/>
          <w:numId w:val="31"/>
        </w:numPr>
        <w:autoSpaceDE/>
        <w:autoSpaceDN/>
        <w:spacing w:before="0" w:after="160" w:line="259" w:lineRule="auto"/>
        <w:contextualSpacing/>
        <w:rPr>
          <w:rFonts w:ascii="Times New Roman" w:hAnsi="Times New Roman" w:cs="Times New Roman"/>
          <w:sz w:val="24"/>
          <w:szCs w:val="24"/>
        </w:rPr>
      </w:pPr>
      <w:r w:rsidRPr="00161A81">
        <w:rPr>
          <w:rFonts w:ascii="Times New Roman" w:hAnsi="Times New Roman" w:cs="Times New Roman"/>
          <w:sz w:val="24"/>
          <w:szCs w:val="24"/>
        </w:rPr>
        <w:t xml:space="preserve">Egzamin dyplomowy może być przeprowadzony </w:t>
      </w:r>
      <w:r w:rsidRPr="00161A81">
        <w:rPr>
          <w:rFonts w:ascii="Times New Roman" w:hAnsi="Times New Roman" w:cs="Times New Roman"/>
          <w:b/>
          <w:bCs/>
          <w:sz w:val="24"/>
          <w:szCs w:val="24"/>
        </w:rPr>
        <w:t>z wykorzystaniem technologii informatycznych</w:t>
      </w:r>
      <w:r w:rsidRPr="00161A81">
        <w:rPr>
          <w:rFonts w:ascii="Times New Roman" w:hAnsi="Times New Roman" w:cs="Times New Roman"/>
          <w:sz w:val="24"/>
          <w:szCs w:val="24"/>
        </w:rPr>
        <w:t xml:space="preserve"> według zasad określonych w Zarządzeniu Nr 82/2020 Rektora Uniwersytetu Warmińsko-Mazurskiego w Olsztynie z dnia 1 października 2020 roku (</w:t>
      </w:r>
      <w:r w:rsidRPr="00161A81">
        <w:rPr>
          <w:rFonts w:ascii="Times New Roman" w:hAnsi="Times New Roman" w:cs="Times New Roman"/>
          <w:i/>
          <w:iCs/>
          <w:sz w:val="24"/>
          <w:szCs w:val="24"/>
        </w:rPr>
        <w:t>wyciąg w załączeniu</w:t>
      </w:r>
      <w:r w:rsidRPr="00161A81">
        <w:rPr>
          <w:rFonts w:ascii="Times New Roman" w:hAnsi="Times New Roman" w:cs="Times New Roman"/>
          <w:sz w:val="24"/>
          <w:szCs w:val="24"/>
        </w:rPr>
        <w:t>)</w:t>
      </w:r>
    </w:p>
    <w:p w14:paraId="7DC9029D" w14:textId="402ECCDC" w:rsidR="008555FF" w:rsidRPr="00161A81" w:rsidRDefault="00A6625B" w:rsidP="008555FF">
      <w:pPr>
        <w:pStyle w:val="Akapitzlist"/>
        <w:widowControl/>
        <w:numPr>
          <w:ilvl w:val="0"/>
          <w:numId w:val="32"/>
        </w:numPr>
        <w:autoSpaceDE/>
        <w:autoSpaceDN/>
        <w:spacing w:after="160" w:line="259" w:lineRule="auto"/>
        <w:contextualSpacing/>
        <w:rPr>
          <w:rFonts w:ascii="Times New Roman" w:hAnsi="Times New Roman" w:cs="Times New Roman"/>
          <w:sz w:val="24"/>
          <w:szCs w:val="24"/>
        </w:rPr>
      </w:pPr>
      <w:r w:rsidRPr="00161A81">
        <w:rPr>
          <w:rFonts w:ascii="Times New Roman" w:hAnsi="Times New Roman" w:cs="Times New Roman"/>
          <w:sz w:val="24"/>
          <w:szCs w:val="24"/>
        </w:rPr>
        <w:t xml:space="preserve">egzamin dyplomowy przeprowadza się z wykorzystaniem MS </w:t>
      </w:r>
      <w:proofErr w:type="spellStart"/>
      <w:r w:rsidRPr="00161A81">
        <w:rPr>
          <w:rFonts w:ascii="Times New Roman" w:hAnsi="Times New Roman" w:cs="Times New Roman"/>
          <w:sz w:val="24"/>
          <w:szCs w:val="24"/>
        </w:rPr>
        <w:t>Teams</w:t>
      </w:r>
      <w:proofErr w:type="spellEnd"/>
      <w:r w:rsidRPr="00161A81">
        <w:rPr>
          <w:rFonts w:ascii="Times New Roman" w:hAnsi="Times New Roman" w:cs="Times New Roman"/>
          <w:sz w:val="24"/>
          <w:szCs w:val="24"/>
        </w:rPr>
        <w:t xml:space="preserve"> (grupę </w:t>
      </w:r>
      <w:r w:rsidR="008555FF" w:rsidRPr="00161A81">
        <w:rPr>
          <w:rFonts w:ascii="Times New Roman" w:hAnsi="Times New Roman" w:cs="Times New Roman"/>
          <w:sz w:val="24"/>
          <w:szCs w:val="24"/>
        </w:rPr>
        <w:t>tworzy</w:t>
      </w:r>
      <w:r w:rsidRPr="00161A81">
        <w:rPr>
          <w:rFonts w:ascii="Times New Roman" w:hAnsi="Times New Roman" w:cs="Times New Roman"/>
          <w:sz w:val="24"/>
          <w:szCs w:val="24"/>
        </w:rPr>
        <w:t xml:space="preserve"> i udostępnia kod dostępu komisji egzaminacyjnej pracownik dziekanatu);</w:t>
      </w:r>
    </w:p>
    <w:p w14:paraId="6BA37940" w14:textId="1F99B473" w:rsidR="008555FF" w:rsidRPr="00161A81" w:rsidRDefault="008555FF" w:rsidP="008555FF">
      <w:pPr>
        <w:pStyle w:val="Akapitzlist"/>
        <w:widowControl/>
        <w:numPr>
          <w:ilvl w:val="0"/>
          <w:numId w:val="32"/>
        </w:numPr>
        <w:autoSpaceDE/>
        <w:autoSpaceDN/>
        <w:spacing w:after="160" w:line="259" w:lineRule="auto"/>
        <w:contextualSpacing/>
        <w:rPr>
          <w:rFonts w:ascii="Times New Roman" w:hAnsi="Times New Roman" w:cs="Times New Roman"/>
          <w:sz w:val="24"/>
          <w:szCs w:val="24"/>
        </w:rPr>
      </w:pPr>
      <w:r w:rsidRPr="00161A81">
        <w:rPr>
          <w:rFonts w:ascii="Times New Roman" w:hAnsi="Times New Roman" w:cs="Times New Roman"/>
          <w:sz w:val="24"/>
          <w:szCs w:val="24"/>
        </w:rPr>
        <w:t>c</w:t>
      </w:r>
      <w:r w:rsidR="004D0670" w:rsidRPr="00161A81">
        <w:rPr>
          <w:rFonts w:ascii="Times New Roman" w:hAnsi="Times New Roman" w:cs="Times New Roman"/>
          <w:sz w:val="24"/>
          <w:szCs w:val="24"/>
        </w:rPr>
        <w:t>złonkowie Komisji otrzymują w formie elektronicznej: zasady przeprowadzania egzaminu dyplomowego, odpowiedni protokół egzaminacyjny oraz spersonalizowany zestaw pytań</w:t>
      </w:r>
      <w:r w:rsidR="000114F4" w:rsidRPr="00161A81">
        <w:rPr>
          <w:rFonts w:ascii="Times New Roman" w:hAnsi="Times New Roman" w:cs="Times New Roman"/>
          <w:sz w:val="24"/>
          <w:szCs w:val="24"/>
        </w:rPr>
        <w:t>;</w:t>
      </w:r>
    </w:p>
    <w:p w14:paraId="343BF067" w14:textId="2FE63DAB" w:rsidR="008555FF" w:rsidRPr="00161A81" w:rsidRDefault="00A6625B" w:rsidP="008555FF">
      <w:pPr>
        <w:pStyle w:val="Akapitzlist"/>
        <w:widowControl/>
        <w:numPr>
          <w:ilvl w:val="0"/>
          <w:numId w:val="32"/>
        </w:numPr>
        <w:autoSpaceDE/>
        <w:autoSpaceDN/>
        <w:spacing w:after="160" w:line="259" w:lineRule="auto"/>
        <w:contextualSpacing/>
        <w:rPr>
          <w:rFonts w:ascii="Times New Roman" w:hAnsi="Times New Roman" w:cs="Times New Roman"/>
          <w:sz w:val="24"/>
          <w:szCs w:val="24"/>
        </w:rPr>
      </w:pPr>
      <w:r w:rsidRPr="00161A81">
        <w:rPr>
          <w:rFonts w:ascii="Times New Roman" w:hAnsi="Times New Roman" w:cs="Times New Roman"/>
          <w:sz w:val="24"/>
          <w:szCs w:val="24"/>
        </w:rPr>
        <w:t xml:space="preserve">egzamin dyplomowy jest rejestrowany w formie pliku </w:t>
      </w:r>
      <w:proofErr w:type="spellStart"/>
      <w:r w:rsidRPr="00161A81">
        <w:rPr>
          <w:rFonts w:ascii="Times New Roman" w:hAnsi="Times New Roman" w:cs="Times New Roman"/>
          <w:sz w:val="24"/>
          <w:szCs w:val="24"/>
        </w:rPr>
        <w:t>audiovideo</w:t>
      </w:r>
      <w:proofErr w:type="spellEnd"/>
      <w:r w:rsidR="008F5A52" w:rsidRPr="00161A81">
        <w:rPr>
          <w:rFonts w:ascii="Times New Roman" w:hAnsi="Times New Roman" w:cs="Times New Roman"/>
          <w:sz w:val="24"/>
          <w:szCs w:val="24"/>
        </w:rPr>
        <w:t xml:space="preserve"> </w:t>
      </w:r>
      <w:r w:rsidR="000114F4" w:rsidRPr="00161A81">
        <w:rPr>
          <w:rFonts w:ascii="Times New Roman" w:hAnsi="Times New Roman" w:cs="Times New Roman"/>
          <w:sz w:val="24"/>
          <w:szCs w:val="24"/>
        </w:rPr>
        <w:t>;</w:t>
      </w:r>
    </w:p>
    <w:p w14:paraId="58ED2740" w14:textId="158F444D" w:rsidR="00A6625B" w:rsidRPr="00161A81" w:rsidRDefault="00B965E0" w:rsidP="008555FF">
      <w:pPr>
        <w:pStyle w:val="Akapitzlist"/>
        <w:widowControl/>
        <w:numPr>
          <w:ilvl w:val="0"/>
          <w:numId w:val="32"/>
        </w:numPr>
        <w:autoSpaceDE/>
        <w:autoSpaceDN/>
        <w:spacing w:after="160" w:line="259" w:lineRule="auto"/>
        <w:contextualSpacing/>
        <w:rPr>
          <w:rFonts w:ascii="Times New Roman" w:hAnsi="Times New Roman" w:cs="Times New Roman"/>
          <w:sz w:val="24"/>
          <w:szCs w:val="24"/>
        </w:rPr>
      </w:pPr>
      <w:r w:rsidRPr="00161A81">
        <w:rPr>
          <w:rFonts w:ascii="Times New Roman" w:hAnsi="Times New Roman" w:cs="Times New Roman"/>
          <w:sz w:val="24"/>
          <w:szCs w:val="24"/>
        </w:rPr>
        <w:t>p</w:t>
      </w:r>
      <w:r w:rsidR="00A6625B" w:rsidRPr="00161A81">
        <w:rPr>
          <w:rFonts w:ascii="Times New Roman" w:hAnsi="Times New Roman" w:cs="Times New Roman"/>
          <w:sz w:val="24"/>
          <w:szCs w:val="24"/>
        </w:rPr>
        <w:t xml:space="preserve">rzewodniczący </w:t>
      </w:r>
      <w:r w:rsidRPr="00161A81">
        <w:rPr>
          <w:rFonts w:ascii="Times New Roman" w:hAnsi="Times New Roman" w:cs="Times New Roman"/>
          <w:sz w:val="24"/>
          <w:szCs w:val="24"/>
        </w:rPr>
        <w:t>k</w:t>
      </w:r>
      <w:r w:rsidR="00A6625B" w:rsidRPr="00161A81">
        <w:rPr>
          <w:rFonts w:ascii="Times New Roman" w:hAnsi="Times New Roman" w:cs="Times New Roman"/>
          <w:sz w:val="24"/>
          <w:szCs w:val="24"/>
        </w:rPr>
        <w:t>omisji:</w:t>
      </w:r>
    </w:p>
    <w:p w14:paraId="1D07A2D6" w14:textId="0DDE6E1E" w:rsidR="00A6625B" w:rsidRPr="00161A81" w:rsidRDefault="00A6625B" w:rsidP="00A6625B">
      <w:pPr>
        <w:pStyle w:val="Akapitzlist"/>
        <w:widowControl/>
        <w:numPr>
          <w:ilvl w:val="0"/>
          <w:numId w:val="30"/>
        </w:numPr>
        <w:autoSpaceDE/>
        <w:autoSpaceDN/>
        <w:spacing w:before="0" w:after="160" w:line="259" w:lineRule="auto"/>
        <w:contextualSpacing/>
        <w:rPr>
          <w:rFonts w:ascii="Times New Roman" w:hAnsi="Times New Roman" w:cs="Times New Roman"/>
          <w:sz w:val="24"/>
          <w:szCs w:val="24"/>
        </w:rPr>
      </w:pPr>
      <w:r w:rsidRPr="00161A81">
        <w:rPr>
          <w:rFonts w:ascii="Times New Roman" w:hAnsi="Times New Roman" w:cs="Times New Roman"/>
          <w:sz w:val="24"/>
          <w:szCs w:val="24"/>
        </w:rPr>
        <w:t>nagrywa egzamin dyplomowy</w:t>
      </w:r>
      <w:r w:rsidR="008F5A52" w:rsidRPr="00161A81">
        <w:rPr>
          <w:rFonts w:ascii="Times New Roman" w:hAnsi="Times New Roman" w:cs="Times New Roman"/>
          <w:sz w:val="24"/>
          <w:szCs w:val="24"/>
        </w:rPr>
        <w:t xml:space="preserve"> (nagranie przechowuje się do czasu zatwierdzenia protokołu egzaminu przez wszystkich członków Komisji)</w:t>
      </w:r>
      <w:r w:rsidR="000114F4" w:rsidRPr="00161A81">
        <w:rPr>
          <w:rFonts w:ascii="Times New Roman" w:hAnsi="Times New Roman" w:cs="Times New Roman"/>
          <w:sz w:val="24"/>
          <w:szCs w:val="24"/>
        </w:rPr>
        <w:t>,</w:t>
      </w:r>
    </w:p>
    <w:p w14:paraId="48FEA463" w14:textId="66AC6456" w:rsidR="00A6625B" w:rsidRPr="00161A81" w:rsidRDefault="00A6625B" w:rsidP="00A6625B">
      <w:pPr>
        <w:pStyle w:val="Akapitzlist"/>
        <w:widowControl/>
        <w:numPr>
          <w:ilvl w:val="0"/>
          <w:numId w:val="30"/>
        </w:numPr>
        <w:autoSpaceDE/>
        <w:autoSpaceDN/>
        <w:spacing w:before="0" w:after="160" w:line="259" w:lineRule="auto"/>
        <w:contextualSpacing/>
        <w:rPr>
          <w:rFonts w:ascii="Times New Roman" w:hAnsi="Times New Roman" w:cs="Times New Roman"/>
          <w:sz w:val="24"/>
          <w:szCs w:val="24"/>
        </w:rPr>
      </w:pPr>
      <w:r w:rsidRPr="00161A81">
        <w:rPr>
          <w:rFonts w:ascii="Times New Roman" w:hAnsi="Times New Roman" w:cs="Times New Roman"/>
          <w:sz w:val="24"/>
          <w:szCs w:val="24"/>
        </w:rPr>
        <w:t>przed przystąpieniem do egzaminu dyplomowego, dokonuje sprawdzenia tożsamości studenta poprzez oględziny legitymacji studenckiej lub innego dokumentu tożsamości przy wykorzystaniu połączenia video,</w:t>
      </w:r>
    </w:p>
    <w:p w14:paraId="6E3C82FD" w14:textId="3CE51571" w:rsidR="008555FF" w:rsidRPr="00161A81" w:rsidRDefault="004D0670" w:rsidP="008555FF">
      <w:pPr>
        <w:pStyle w:val="Akapitzlist"/>
        <w:widowControl/>
        <w:numPr>
          <w:ilvl w:val="0"/>
          <w:numId w:val="30"/>
        </w:numPr>
        <w:autoSpaceDE/>
        <w:autoSpaceDN/>
        <w:spacing w:before="0" w:after="160" w:line="259" w:lineRule="auto"/>
        <w:contextualSpacing/>
        <w:rPr>
          <w:rFonts w:ascii="Times New Roman" w:hAnsi="Times New Roman" w:cs="Times New Roman"/>
          <w:sz w:val="24"/>
          <w:szCs w:val="24"/>
        </w:rPr>
      </w:pPr>
      <w:r w:rsidRPr="00161A81">
        <w:rPr>
          <w:rFonts w:ascii="Times New Roman" w:hAnsi="Times New Roman" w:cs="Times New Roman"/>
          <w:sz w:val="24"/>
          <w:szCs w:val="24"/>
        </w:rPr>
        <w:t>odpowiada za wypełnienie oraz dostarczenie protokołu egzaminu do dziekanatu</w:t>
      </w:r>
      <w:r w:rsidR="008B4A40" w:rsidRPr="00161A81">
        <w:rPr>
          <w:rFonts w:ascii="Times New Roman" w:hAnsi="Times New Roman" w:cs="Times New Roman"/>
          <w:sz w:val="24"/>
          <w:szCs w:val="24"/>
        </w:rPr>
        <w:t xml:space="preserve"> (najpóźniej w kolejnym dniu roboczym po dniu przeprowadzenia egzaminu)</w:t>
      </w:r>
      <w:r w:rsidR="00E163C3" w:rsidRPr="00161A81">
        <w:rPr>
          <w:rFonts w:ascii="Times New Roman" w:hAnsi="Times New Roman" w:cs="Times New Roman"/>
          <w:sz w:val="24"/>
          <w:szCs w:val="24"/>
        </w:rPr>
        <w:t xml:space="preserve">, </w:t>
      </w:r>
      <w:r w:rsidR="008B4A40" w:rsidRPr="00161A81">
        <w:rPr>
          <w:rFonts w:ascii="Times New Roman" w:hAnsi="Times New Roman" w:cs="Times New Roman"/>
          <w:sz w:val="24"/>
          <w:szCs w:val="24"/>
        </w:rPr>
        <w:t>przy wypełnianiu protokołu można zastosować tryb obiegowy</w:t>
      </w:r>
      <w:r w:rsidRPr="00161A81">
        <w:rPr>
          <w:rFonts w:ascii="Times New Roman" w:hAnsi="Times New Roman" w:cs="Times New Roman"/>
          <w:sz w:val="24"/>
          <w:szCs w:val="24"/>
        </w:rPr>
        <w:t>,</w:t>
      </w:r>
    </w:p>
    <w:p w14:paraId="7DC9CA03" w14:textId="14C7F3BF" w:rsidR="008555FF" w:rsidRPr="00161A81" w:rsidRDefault="00B965E0" w:rsidP="008555FF">
      <w:pPr>
        <w:pStyle w:val="Akapitzlist"/>
        <w:widowControl/>
        <w:numPr>
          <w:ilvl w:val="0"/>
          <w:numId w:val="32"/>
        </w:numPr>
        <w:autoSpaceDE/>
        <w:autoSpaceDN/>
        <w:spacing w:after="160" w:line="259" w:lineRule="auto"/>
        <w:contextualSpacing/>
        <w:rPr>
          <w:rFonts w:ascii="Times New Roman" w:hAnsi="Times New Roman" w:cs="Times New Roman"/>
          <w:sz w:val="24"/>
          <w:szCs w:val="24"/>
        </w:rPr>
      </w:pPr>
      <w:r w:rsidRPr="00161A81">
        <w:rPr>
          <w:rFonts w:ascii="Times New Roman" w:hAnsi="Times New Roman" w:cs="Times New Roman"/>
          <w:sz w:val="24"/>
          <w:szCs w:val="24"/>
        </w:rPr>
        <w:t>p</w:t>
      </w:r>
      <w:r w:rsidR="004D0670" w:rsidRPr="00161A81">
        <w:rPr>
          <w:rFonts w:ascii="Times New Roman" w:hAnsi="Times New Roman" w:cs="Times New Roman"/>
          <w:sz w:val="24"/>
          <w:szCs w:val="24"/>
        </w:rPr>
        <w:t xml:space="preserve">romotor odpowiada za przekazanie studentowi kodu </w:t>
      </w:r>
      <w:r w:rsidR="0045448A" w:rsidRPr="00161A81">
        <w:rPr>
          <w:rFonts w:ascii="Times New Roman" w:hAnsi="Times New Roman" w:cs="Times New Roman"/>
          <w:sz w:val="24"/>
          <w:szCs w:val="24"/>
        </w:rPr>
        <w:t xml:space="preserve">dostępu </w:t>
      </w:r>
      <w:r w:rsidR="004D0670" w:rsidRPr="00161A81">
        <w:rPr>
          <w:rFonts w:ascii="Times New Roman" w:hAnsi="Times New Roman" w:cs="Times New Roman"/>
          <w:sz w:val="24"/>
          <w:szCs w:val="24"/>
        </w:rPr>
        <w:t xml:space="preserve">do grupy na platformie MS </w:t>
      </w:r>
      <w:proofErr w:type="spellStart"/>
      <w:r w:rsidR="004D0670" w:rsidRPr="00161A81">
        <w:rPr>
          <w:rFonts w:ascii="Times New Roman" w:hAnsi="Times New Roman" w:cs="Times New Roman"/>
          <w:sz w:val="24"/>
          <w:szCs w:val="24"/>
        </w:rPr>
        <w:t>Teams</w:t>
      </w:r>
      <w:proofErr w:type="spellEnd"/>
      <w:r w:rsidR="000114F4" w:rsidRPr="00161A81">
        <w:rPr>
          <w:rFonts w:ascii="Times New Roman" w:hAnsi="Times New Roman" w:cs="Times New Roman"/>
          <w:sz w:val="24"/>
          <w:szCs w:val="24"/>
        </w:rPr>
        <w:t>;</w:t>
      </w:r>
    </w:p>
    <w:p w14:paraId="1DA0DB66" w14:textId="7A09B8C7" w:rsidR="008555FF" w:rsidRPr="00161A81" w:rsidRDefault="00A6625B" w:rsidP="008555FF">
      <w:pPr>
        <w:pStyle w:val="Akapitzlist"/>
        <w:widowControl/>
        <w:numPr>
          <w:ilvl w:val="0"/>
          <w:numId w:val="32"/>
        </w:numPr>
        <w:autoSpaceDE/>
        <w:autoSpaceDN/>
        <w:spacing w:after="160" w:line="259" w:lineRule="auto"/>
        <w:contextualSpacing/>
        <w:rPr>
          <w:rFonts w:ascii="Times New Roman" w:hAnsi="Times New Roman" w:cs="Times New Roman"/>
          <w:sz w:val="24"/>
          <w:szCs w:val="24"/>
        </w:rPr>
      </w:pPr>
      <w:r w:rsidRPr="00161A81">
        <w:rPr>
          <w:rFonts w:ascii="Times New Roman" w:hAnsi="Times New Roman" w:cs="Times New Roman"/>
          <w:sz w:val="24"/>
          <w:szCs w:val="24"/>
        </w:rPr>
        <w:t>po przeprowadzeniu egzaminu i niezwłocznym ustaleniu oceny przez Komisję, student informowany jest o jego wyniku za pośrednictwem technologii informatycznej stosowanej do jego przeprowadzania</w:t>
      </w:r>
      <w:r w:rsidR="008B4A40" w:rsidRPr="00161A81">
        <w:rPr>
          <w:rFonts w:ascii="Times New Roman" w:hAnsi="Times New Roman" w:cs="Times New Roman"/>
          <w:sz w:val="24"/>
          <w:szCs w:val="24"/>
        </w:rPr>
        <w:t>.</w:t>
      </w:r>
    </w:p>
    <w:p w14:paraId="0860930B" w14:textId="09F5D5A2" w:rsidR="008555FF" w:rsidRPr="00161A81" w:rsidRDefault="008555FF" w:rsidP="008B4A40">
      <w:pPr>
        <w:widowControl/>
        <w:autoSpaceDE/>
        <w:autoSpaceDN/>
        <w:spacing w:after="160" w:line="259" w:lineRule="auto"/>
        <w:ind w:left="720"/>
        <w:contextualSpacing/>
        <w:jc w:val="center"/>
        <w:rPr>
          <w:rFonts w:ascii="Times New Roman" w:hAnsi="Times New Roman" w:cs="Times New Roman"/>
          <w:b/>
          <w:bCs/>
          <w:sz w:val="24"/>
          <w:szCs w:val="24"/>
        </w:rPr>
      </w:pPr>
      <w:r w:rsidRPr="00161A81">
        <w:rPr>
          <w:rFonts w:ascii="Times New Roman" w:hAnsi="Times New Roman" w:cs="Times New Roman"/>
          <w:b/>
          <w:bCs/>
          <w:sz w:val="24"/>
          <w:szCs w:val="24"/>
        </w:rPr>
        <w:t xml:space="preserve">Zasady wspólne </w:t>
      </w:r>
      <w:r w:rsidR="00161A81">
        <w:rPr>
          <w:rFonts w:ascii="Times New Roman" w:hAnsi="Times New Roman" w:cs="Times New Roman"/>
          <w:b/>
          <w:bCs/>
          <w:sz w:val="24"/>
          <w:szCs w:val="24"/>
        </w:rPr>
        <w:t xml:space="preserve">- </w:t>
      </w:r>
      <w:r w:rsidRPr="00161A81">
        <w:rPr>
          <w:rFonts w:ascii="Times New Roman" w:hAnsi="Times New Roman" w:cs="Times New Roman"/>
          <w:b/>
          <w:bCs/>
          <w:sz w:val="24"/>
          <w:szCs w:val="24"/>
        </w:rPr>
        <w:t>niezależne od sposobu przeprowadz</w:t>
      </w:r>
      <w:r w:rsidR="00AC2285" w:rsidRPr="00161A81">
        <w:rPr>
          <w:rFonts w:ascii="Times New Roman" w:hAnsi="Times New Roman" w:cs="Times New Roman"/>
          <w:b/>
          <w:bCs/>
          <w:sz w:val="24"/>
          <w:szCs w:val="24"/>
        </w:rPr>
        <w:t>a</w:t>
      </w:r>
      <w:r w:rsidRPr="00161A81">
        <w:rPr>
          <w:rFonts w:ascii="Times New Roman" w:hAnsi="Times New Roman" w:cs="Times New Roman"/>
          <w:b/>
          <w:bCs/>
          <w:sz w:val="24"/>
          <w:szCs w:val="24"/>
        </w:rPr>
        <w:t>nia</w:t>
      </w:r>
      <w:r w:rsidR="00161A81">
        <w:rPr>
          <w:rFonts w:ascii="Times New Roman" w:hAnsi="Times New Roman" w:cs="Times New Roman"/>
          <w:b/>
          <w:bCs/>
          <w:sz w:val="24"/>
          <w:szCs w:val="24"/>
        </w:rPr>
        <w:t xml:space="preserve"> obrony</w:t>
      </w:r>
    </w:p>
    <w:p w14:paraId="6D31D6F1" w14:textId="305E8FA3" w:rsidR="0045780B" w:rsidRPr="00161A81" w:rsidRDefault="0095126F" w:rsidP="00A6625B">
      <w:pPr>
        <w:pStyle w:val="Akapitzlist"/>
        <w:numPr>
          <w:ilvl w:val="0"/>
          <w:numId w:val="31"/>
        </w:numPr>
        <w:tabs>
          <w:tab w:val="left" w:pos="839"/>
        </w:tabs>
        <w:spacing w:line="276" w:lineRule="auto"/>
        <w:ind w:right="109"/>
        <w:rPr>
          <w:rFonts w:ascii="Times New Roman" w:hAnsi="Times New Roman" w:cs="Times New Roman"/>
          <w:sz w:val="24"/>
          <w:szCs w:val="24"/>
        </w:rPr>
      </w:pPr>
      <w:r w:rsidRPr="00161A81">
        <w:rPr>
          <w:rFonts w:ascii="Times New Roman" w:hAnsi="Times New Roman" w:cs="Times New Roman"/>
          <w:sz w:val="24"/>
          <w:szCs w:val="24"/>
        </w:rPr>
        <w:t>Egzamin składa się z</w:t>
      </w:r>
      <w:r w:rsidR="00D92FFC">
        <w:rPr>
          <w:rFonts w:ascii="Times New Roman" w:hAnsi="Times New Roman" w:cs="Times New Roman"/>
          <w:sz w:val="24"/>
          <w:szCs w:val="24"/>
        </w:rPr>
        <w:t>: 1 pytania kierunkowego, 1 pytania związanego z zakresem kształcenia</w:t>
      </w:r>
      <w:r w:rsidRPr="00161A81">
        <w:rPr>
          <w:rFonts w:ascii="Times New Roman" w:hAnsi="Times New Roman" w:cs="Times New Roman"/>
          <w:sz w:val="24"/>
          <w:szCs w:val="24"/>
        </w:rPr>
        <w:t xml:space="preserve"> oraz 1 pytania z problematyki związanej z wykonywaną pracą </w:t>
      </w:r>
      <w:r w:rsidR="00944E6C">
        <w:rPr>
          <w:rFonts w:ascii="Times New Roman" w:hAnsi="Times New Roman" w:cs="Times New Roman"/>
          <w:sz w:val="24"/>
          <w:szCs w:val="24"/>
        </w:rPr>
        <w:t>licencjacką</w:t>
      </w:r>
      <w:r w:rsidRPr="00161A81">
        <w:rPr>
          <w:rFonts w:ascii="Times New Roman" w:hAnsi="Times New Roman" w:cs="Times New Roman"/>
          <w:sz w:val="24"/>
          <w:szCs w:val="24"/>
        </w:rPr>
        <w:t>.</w:t>
      </w:r>
    </w:p>
    <w:p w14:paraId="2C0FBD69" w14:textId="620B200A" w:rsidR="0045780B" w:rsidRPr="00161A81" w:rsidRDefault="0095126F" w:rsidP="00A6625B">
      <w:pPr>
        <w:pStyle w:val="Akapitzlist"/>
        <w:numPr>
          <w:ilvl w:val="0"/>
          <w:numId w:val="31"/>
        </w:numPr>
        <w:tabs>
          <w:tab w:val="left" w:pos="839"/>
        </w:tabs>
        <w:spacing w:before="1" w:line="273" w:lineRule="auto"/>
        <w:ind w:right="110" w:hanging="356"/>
        <w:rPr>
          <w:rFonts w:ascii="Times New Roman" w:hAnsi="Times New Roman" w:cs="Times New Roman"/>
          <w:sz w:val="24"/>
          <w:szCs w:val="24"/>
        </w:rPr>
      </w:pPr>
      <w:r w:rsidRPr="00161A81">
        <w:rPr>
          <w:rFonts w:ascii="Times New Roman" w:hAnsi="Times New Roman" w:cs="Times New Roman"/>
          <w:sz w:val="24"/>
          <w:szCs w:val="24"/>
        </w:rPr>
        <w:t>Zagadnieni</w:t>
      </w:r>
      <w:r w:rsidR="00D92FFC">
        <w:rPr>
          <w:rFonts w:ascii="Times New Roman" w:hAnsi="Times New Roman" w:cs="Times New Roman"/>
          <w:sz w:val="24"/>
          <w:szCs w:val="24"/>
        </w:rPr>
        <w:t>e</w:t>
      </w:r>
      <w:r w:rsidRPr="00161A81">
        <w:rPr>
          <w:rFonts w:ascii="Times New Roman" w:hAnsi="Times New Roman" w:cs="Times New Roman"/>
          <w:sz w:val="24"/>
          <w:szCs w:val="24"/>
        </w:rPr>
        <w:t xml:space="preserve"> kierunkowe </w:t>
      </w:r>
      <w:r w:rsidR="00D92FFC">
        <w:rPr>
          <w:rFonts w:ascii="Times New Roman" w:hAnsi="Times New Roman" w:cs="Times New Roman"/>
          <w:sz w:val="24"/>
          <w:szCs w:val="24"/>
        </w:rPr>
        <w:t xml:space="preserve">oraz zagadnienie związane z zakresem kształcenia </w:t>
      </w:r>
      <w:r w:rsidRPr="00161A81">
        <w:rPr>
          <w:rFonts w:ascii="Times New Roman" w:hAnsi="Times New Roman" w:cs="Times New Roman"/>
          <w:sz w:val="24"/>
          <w:szCs w:val="24"/>
        </w:rPr>
        <w:t>student losuje, natomiast pytanie związane z pracą dyplomową zadaje recenzent.</w:t>
      </w:r>
    </w:p>
    <w:p w14:paraId="72E2214F" w14:textId="77777777" w:rsidR="0045780B" w:rsidRPr="00161A81" w:rsidRDefault="0095126F" w:rsidP="00A6625B">
      <w:pPr>
        <w:pStyle w:val="Akapitzlist"/>
        <w:numPr>
          <w:ilvl w:val="0"/>
          <w:numId w:val="31"/>
        </w:numPr>
        <w:tabs>
          <w:tab w:val="left" w:pos="839"/>
        </w:tabs>
        <w:spacing w:before="4" w:line="276" w:lineRule="auto"/>
        <w:ind w:right="111" w:hanging="356"/>
        <w:rPr>
          <w:rFonts w:ascii="Times New Roman" w:hAnsi="Times New Roman" w:cs="Times New Roman"/>
          <w:sz w:val="24"/>
          <w:szCs w:val="24"/>
        </w:rPr>
      </w:pPr>
      <w:r w:rsidRPr="00161A81">
        <w:rPr>
          <w:rFonts w:ascii="Times New Roman" w:hAnsi="Times New Roman" w:cs="Times New Roman"/>
          <w:sz w:val="24"/>
          <w:szCs w:val="24"/>
        </w:rPr>
        <w:t>Studentowi przysługuje czas na przygotowanie się do odpowiedzi, a na pytania może odpowiadać w dowolnej</w:t>
      </w:r>
      <w:r w:rsidRPr="00161A81">
        <w:rPr>
          <w:rFonts w:ascii="Times New Roman" w:hAnsi="Times New Roman" w:cs="Times New Roman"/>
          <w:spacing w:val="-3"/>
          <w:sz w:val="24"/>
          <w:szCs w:val="24"/>
        </w:rPr>
        <w:t xml:space="preserve"> </w:t>
      </w:r>
      <w:r w:rsidRPr="00161A81">
        <w:rPr>
          <w:rFonts w:ascii="Times New Roman" w:hAnsi="Times New Roman" w:cs="Times New Roman"/>
          <w:sz w:val="24"/>
          <w:szCs w:val="24"/>
        </w:rPr>
        <w:t>kolejności.</w:t>
      </w:r>
    </w:p>
    <w:p w14:paraId="6353A1CD" w14:textId="77777777" w:rsidR="00447965" w:rsidRDefault="0095126F" w:rsidP="00447965">
      <w:pPr>
        <w:pStyle w:val="Akapitzlist"/>
        <w:numPr>
          <w:ilvl w:val="0"/>
          <w:numId w:val="31"/>
        </w:numPr>
        <w:tabs>
          <w:tab w:val="left" w:pos="839"/>
        </w:tabs>
        <w:spacing w:before="0" w:line="276" w:lineRule="auto"/>
        <w:ind w:right="111" w:hanging="356"/>
        <w:rPr>
          <w:rFonts w:ascii="Times New Roman" w:hAnsi="Times New Roman" w:cs="Times New Roman"/>
          <w:sz w:val="24"/>
          <w:szCs w:val="24"/>
        </w:rPr>
      </w:pPr>
      <w:r w:rsidRPr="00161A81">
        <w:rPr>
          <w:rFonts w:ascii="Times New Roman" w:hAnsi="Times New Roman" w:cs="Times New Roman"/>
          <w:sz w:val="24"/>
          <w:szCs w:val="24"/>
        </w:rPr>
        <w:t xml:space="preserve">Warunkiem zdania egzaminu dyplomowego jest </w:t>
      </w:r>
      <w:r w:rsidR="004E274A" w:rsidRPr="00161A81">
        <w:rPr>
          <w:rFonts w:ascii="Times New Roman" w:hAnsi="Times New Roman" w:cs="Times New Roman"/>
          <w:sz w:val="24"/>
          <w:szCs w:val="24"/>
        </w:rPr>
        <w:t xml:space="preserve">udzielenie odpowiedzi na każde cząstkowe pytanie ocenione </w:t>
      </w:r>
      <w:r w:rsidR="00161A81" w:rsidRPr="00161A81">
        <w:rPr>
          <w:rFonts w:ascii="Times New Roman" w:hAnsi="Times New Roman" w:cs="Times New Roman"/>
          <w:sz w:val="24"/>
          <w:szCs w:val="24"/>
        </w:rPr>
        <w:t xml:space="preserve">na ocenę </w:t>
      </w:r>
      <w:r w:rsidR="004E274A" w:rsidRPr="00161A81">
        <w:rPr>
          <w:rFonts w:ascii="Times New Roman" w:hAnsi="Times New Roman" w:cs="Times New Roman"/>
          <w:sz w:val="24"/>
          <w:szCs w:val="24"/>
        </w:rPr>
        <w:t>co najmniej dostateczną</w:t>
      </w:r>
      <w:r w:rsidRPr="00161A81">
        <w:rPr>
          <w:rFonts w:ascii="Times New Roman" w:hAnsi="Times New Roman" w:cs="Times New Roman"/>
          <w:sz w:val="24"/>
          <w:szCs w:val="24"/>
        </w:rPr>
        <w:t>.</w:t>
      </w:r>
    </w:p>
    <w:p w14:paraId="6710402E" w14:textId="45943F77" w:rsidR="0045780B" w:rsidRPr="00447965" w:rsidRDefault="0095126F" w:rsidP="00447965">
      <w:pPr>
        <w:pStyle w:val="Akapitzlist"/>
        <w:numPr>
          <w:ilvl w:val="0"/>
          <w:numId w:val="31"/>
        </w:numPr>
        <w:tabs>
          <w:tab w:val="left" w:pos="839"/>
        </w:tabs>
        <w:spacing w:before="0" w:line="276" w:lineRule="auto"/>
        <w:ind w:right="111" w:hanging="356"/>
        <w:rPr>
          <w:rFonts w:ascii="Times New Roman" w:hAnsi="Times New Roman" w:cs="Times New Roman"/>
          <w:sz w:val="24"/>
          <w:szCs w:val="24"/>
        </w:rPr>
      </w:pPr>
      <w:r w:rsidRPr="00447965">
        <w:rPr>
          <w:rFonts w:ascii="Times New Roman" w:hAnsi="Times New Roman" w:cs="Times New Roman"/>
          <w:b/>
          <w:bCs/>
          <w:sz w:val="24"/>
          <w:szCs w:val="24"/>
        </w:rPr>
        <w:t>Podstawą obliczenia ostatecznego wyniku studiów</w:t>
      </w:r>
      <w:r w:rsidRPr="00447965">
        <w:rPr>
          <w:rFonts w:ascii="Times New Roman" w:hAnsi="Times New Roman" w:cs="Times New Roman"/>
          <w:b/>
          <w:bCs/>
          <w:spacing w:val="-9"/>
          <w:sz w:val="24"/>
          <w:szCs w:val="24"/>
        </w:rPr>
        <w:t xml:space="preserve"> </w:t>
      </w:r>
      <w:r w:rsidRPr="00447965">
        <w:rPr>
          <w:rFonts w:ascii="Times New Roman" w:hAnsi="Times New Roman" w:cs="Times New Roman"/>
          <w:b/>
          <w:bCs/>
          <w:sz w:val="24"/>
          <w:szCs w:val="24"/>
        </w:rPr>
        <w:t>są</w:t>
      </w:r>
      <w:r w:rsidRPr="00447965">
        <w:rPr>
          <w:rFonts w:ascii="Times New Roman" w:hAnsi="Times New Roman" w:cs="Times New Roman"/>
          <w:sz w:val="24"/>
          <w:szCs w:val="24"/>
        </w:rPr>
        <w:t>:</w:t>
      </w:r>
    </w:p>
    <w:p w14:paraId="68ACF7AB" w14:textId="4A141972" w:rsidR="00447965" w:rsidRDefault="0095126F" w:rsidP="00447965">
      <w:pPr>
        <w:pStyle w:val="Akapitzlist"/>
        <w:numPr>
          <w:ilvl w:val="1"/>
          <w:numId w:val="31"/>
        </w:numPr>
        <w:tabs>
          <w:tab w:val="left" w:pos="1379"/>
        </w:tabs>
        <w:spacing w:before="38" w:line="276" w:lineRule="auto"/>
        <w:ind w:right="111"/>
        <w:rPr>
          <w:rFonts w:ascii="Times New Roman" w:hAnsi="Times New Roman" w:cs="Times New Roman"/>
          <w:sz w:val="24"/>
          <w:szCs w:val="24"/>
        </w:rPr>
      </w:pPr>
      <w:r w:rsidRPr="00447965">
        <w:rPr>
          <w:rFonts w:ascii="Times New Roman" w:hAnsi="Times New Roman" w:cs="Times New Roman"/>
          <w:sz w:val="24"/>
          <w:szCs w:val="24"/>
        </w:rPr>
        <w:t>średnia arytmetyczna ocen ze wszystkich egzaminów oraz zaliczeń na ocenę przedmiotów niekończących się egzaminem, uzyskanych w ciągu całego okresu studiów. W przypadku braku oceny/ocen z przedmiotu/modułu/praktyki przewidzianych w planie studiów danego semestru lub niezapisania się studenta na przedmiot wymagany w danym semestrze studiów, do obliczenia średniej ocen przyjmuje się 0</w:t>
      </w:r>
      <w:r w:rsidRPr="00447965">
        <w:rPr>
          <w:rFonts w:ascii="Times New Roman" w:hAnsi="Times New Roman" w:cs="Times New Roman"/>
          <w:spacing w:val="-10"/>
          <w:sz w:val="24"/>
          <w:szCs w:val="24"/>
        </w:rPr>
        <w:t xml:space="preserve"> </w:t>
      </w:r>
      <w:r w:rsidRPr="00447965">
        <w:rPr>
          <w:rFonts w:ascii="Times New Roman" w:hAnsi="Times New Roman" w:cs="Times New Roman"/>
          <w:sz w:val="24"/>
          <w:szCs w:val="24"/>
        </w:rPr>
        <w:t>(zero)</w:t>
      </w:r>
      <w:r w:rsidR="004B2FE7">
        <w:rPr>
          <w:rFonts w:ascii="Times New Roman" w:hAnsi="Times New Roman" w:cs="Times New Roman"/>
          <w:sz w:val="24"/>
          <w:szCs w:val="24"/>
        </w:rPr>
        <w:t>,</w:t>
      </w:r>
    </w:p>
    <w:p w14:paraId="1DE1D6B1" w14:textId="77777777" w:rsidR="00447965" w:rsidRDefault="0095126F" w:rsidP="00447965">
      <w:pPr>
        <w:pStyle w:val="Akapitzlist"/>
        <w:numPr>
          <w:ilvl w:val="1"/>
          <w:numId w:val="31"/>
        </w:numPr>
        <w:tabs>
          <w:tab w:val="left" w:pos="1379"/>
        </w:tabs>
        <w:spacing w:before="38" w:line="276" w:lineRule="auto"/>
        <w:ind w:right="111"/>
        <w:rPr>
          <w:rFonts w:ascii="Times New Roman" w:hAnsi="Times New Roman" w:cs="Times New Roman"/>
          <w:sz w:val="24"/>
          <w:szCs w:val="24"/>
        </w:rPr>
      </w:pPr>
      <w:r w:rsidRPr="00447965">
        <w:rPr>
          <w:rFonts w:ascii="Times New Roman" w:hAnsi="Times New Roman" w:cs="Times New Roman"/>
          <w:sz w:val="24"/>
          <w:szCs w:val="24"/>
        </w:rPr>
        <w:t>ostateczna ocena pracy</w:t>
      </w:r>
      <w:r w:rsidRPr="00447965">
        <w:rPr>
          <w:rFonts w:ascii="Times New Roman" w:hAnsi="Times New Roman" w:cs="Times New Roman"/>
          <w:spacing w:val="-8"/>
          <w:sz w:val="24"/>
          <w:szCs w:val="24"/>
        </w:rPr>
        <w:t xml:space="preserve"> </w:t>
      </w:r>
      <w:r w:rsidRPr="00447965">
        <w:rPr>
          <w:rFonts w:ascii="Times New Roman" w:hAnsi="Times New Roman" w:cs="Times New Roman"/>
          <w:sz w:val="24"/>
          <w:szCs w:val="24"/>
        </w:rPr>
        <w:t>dyplomowej,</w:t>
      </w:r>
    </w:p>
    <w:p w14:paraId="32C275D5" w14:textId="3E715BF7" w:rsidR="0045780B" w:rsidRPr="00447965" w:rsidRDefault="0095126F" w:rsidP="00447965">
      <w:pPr>
        <w:pStyle w:val="Akapitzlist"/>
        <w:numPr>
          <w:ilvl w:val="1"/>
          <w:numId w:val="31"/>
        </w:numPr>
        <w:tabs>
          <w:tab w:val="left" w:pos="1379"/>
        </w:tabs>
        <w:spacing w:before="38" w:line="276" w:lineRule="auto"/>
        <w:ind w:right="111"/>
        <w:rPr>
          <w:rFonts w:ascii="Times New Roman" w:hAnsi="Times New Roman" w:cs="Times New Roman"/>
          <w:sz w:val="24"/>
          <w:szCs w:val="24"/>
        </w:rPr>
      </w:pPr>
      <w:r w:rsidRPr="00447965">
        <w:rPr>
          <w:rFonts w:ascii="Times New Roman" w:hAnsi="Times New Roman" w:cs="Times New Roman"/>
          <w:sz w:val="24"/>
          <w:szCs w:val="24"/>
        </w:rPr>
        <w:t>ostateczna ocena egzaminu</w:t>
      </w:r>
      <w:r w:rsidRPr="00447965">
        <w:rPr>
          <w:rFonts w:ascii="Times New Roman" w:hAnsi="Times New Roman" w:cs="Times New Roman"/>
          <w:spacing w:val="-7"/>
          <w:sz w:val="24"/>
          <w:szCs w:val="24"/>
        </w:rPr>
        <w:t xml:space="preserve"> </w:t>
      </w:r>
      <w:r w:rsidRPr="00447965">
        <w:rPr>
          <w:rFonts w:ascii="Times New Roman" w:hAnsi="Times New Roman" w:cs="Times New Roman"/>
          <w:sz w:val="24"/>
          <w:szCs w:val="24"/>
        </w:rPr>
        <w:t>dyplomowego.</w:t>
      </w:r>
    </w:p>
    <w:p w14:paraId="54C28E3B" w14:textId="25CC2FC1" w:rsidR="0045780B" w:rsidRPr="00161A81" w:rsidRDefault="0095126F" w:rsidP="00447965">
      <w:pPr>
        <w:pStyle w:val="Nagwek2"/>
        <w:numPr>
          <w:ilvl w:val="0"/>
          <w:numId w:val="31"/>
        </w:numPr>
        <w:tabs>
          <w:tab w:val="left" w:pos="839"/>
        </w:tabs>
        <w:jc w:val="both"/>
        <w:rPr>
          <w:rFonts w:ascii="Times New Roman" w:hAnsi="Times New Roman" w:cs="Times New Roman"/>
          <w:sz w:val="24"/>
          <w:szCs w:val="24"/>
        </w:rPr>
      </w:pPr>
      <w:r w:rsidRPr="00161A81">
        <w:rPr>
          <w:rFonts w:ascii="Times New Roman" w:hAnsi="Times New Roman" w:cs="Times New Roman"/>
          <w:sz w:val="24"/>
          <w:szCs w:val="24"/>
        </w:rPr>
        <w:lastRenderedPageBreak/>
        <w:t>Wynik studiów stanowi</w:t>
      </w:r>
      <w:r w:rsidRPr="00161A81">
        <w:rPr>
          <w:rFonts w:ascii="Times New Roman" w:hAnsi="Times New Roman" w:cs="Times New Roman"/>
          <w:spacing w:val="-2"/>
          <w:sz w:val="24"/>
          <w:szCs w:val="24"/>
        </w:rPr>
        <w:t xml:space="preserve"> </w:t>
      </w:r>
      <w:r w:rsidRPr="00161A81">
        <w:rPr>
          <w:rFonts w:ascii="Times New Roman" w:hAnsi="Times New Roman" w:cs="Times New Roman"/>
          <w:sz w:val="24"/>
          <w:szCs w:val="24"/>
        </w:rPr>
        <w:t>suma:</w:t>
      </w:r>
    </w:p>
    <w:p w14:paraId="46D7597B" w14:textId="6EC158C6" w:rsidR="0045780B" w:rsidRPr="00161A81" w:rsidRDefault="0095126F">
      <w:pPr>
        <w:pStyle w:val="Akapitzlist"/>
        <w:numPr>
          <w:ilvl w:val="0"/>
          <w:numId w:val="10"/>
        </w:numPr>
        <w:tabs>
          <w:tab w:val="left" w:pos="1379"/>
        </w:tabs>
        <w:spacing w:line="273" w:lineRule="auto"/>
        <w:ind w:right="109"/>
        <w:rPr>
          <w:rFonts w:ascii="Times New Roman" w:hAnsi="Times New Roman" w:cs="Times New Roman"/>
          <w:sz w:val="24"/>
          <w:szCs w:val="24"/>
        </w:rPr>
      </w:pPr>
      <w:r w:rsidRPr="00161A81">
        <w:rPr>
          <w:rFonts w:ascii="Times New Roman" w:hAnsi="Times New Roman" w:cs="Times New Roman"/>
          <w:b/>
          <w:sz w:val="24"/>
          <w:szCs w:val="24"/>
        </w:rPr>
        <w:t xml:space="preserve">0,6 </w:t>
      </w:r>
      <w:r w:rsidRPr="00161A81">
        <w:rPr>
          <w:rFonts w:ascii="Times New Roman" w:hAnsi="Times New Roman" w:cs="Times New Roman"/>
          <w:sz w:val="24"/>
          <w:szCs w:val="24"/>
        </w:rPr>
        <w:t xml:space="preserve">oceny wymienionej w punkcie </w:t>
      </w:r>
      <w:r w:rsidR="00C16ECC">
        <w:rPr>
          <w:rFonts w:ascii="Times New Roman" w:hAnsi="Times New Roman" w:cs="Times New Roman"/>
          <w:sz w:val="24"/>
          <w:szCs w:val="24"/>
        </w:rPr>
        <w:t>7 lit. a</w:t>
      </w:r>
      <w:r w:rsidRPr="00161A81">
        <w:rPr>
          <w:rFonts w:ascii="Times New Roman" w:hAnsi="Times New Roman" w:cs="Times New Roman"/>
          <w:sz w:val="24"/>
          <w:szCs w:val="24"/>
        </w:rPr>
        <w:t xml:space="preserve"> (</w:t>
      </w:r>
      <w:r w:rsidRPr="00161A81">
        <w:rPr>
          <w:rFonts w:ascii="Times New Roman" w:hAnsi="Times New Roman" w:cs="Times New Roman"/>
          <w:b/>
          <w:sz w:val="24"/>
          <w:szCs w:val="24"/>
        </w:rPr>
        <w:t>średnia ze studiów</w:t>
      </w:r>
      <w:r w:rsidRPr="00161A81">
        <w:rPr>
          <w:rFonts w:ascii="Times New Roman" w:hAnsi="Times New Roman" w:cs="Times New Roman"/>
          <w:sz w:val="24"/>
          <w:szCs w:val="24"/>
        </w:rPr>
        <w:t>, bez wyrównania do pełnej oceny – z dokładnością do dwóch miejsc po</w:t>
      </w:r>
      <w:r w:rsidRPr="00161A81">
        <w:rPr>
          <w:rFonts w:ascii="Times New Roman" w:hAnsi="Times New Roman" w:cs="Times New Roman"/>
          <w:spacing w:val="-10"/>
          <w:sz w:val="24"/>
          <w:szCs w:val="24"/>
        </w:rPr>
        <w:t xml:space="preserve"> </w:t>
      </w:r>
      <w:r w:rsidRPr="00161A81">
        <w:rPr>
          <w:rFonts w:ascii="Times New Roman" w:hAnsi="Times New Roman" w:cs="Times New Roman"/>
          <w:sz w:val="24"/>
          <w:szCs w:val="24"/>
        </w:rPr>
        <w:t>przecinku)</w:t>
      </w:r>
      <w:r w:rsidR="00FB5932">
        <w:rPr>
          <w:rFonts w:ascii="Times New Roman" w:hAnsi="Times New Roman" w:cs="Times New Roman"/>
          <w:sz w:val="24"/>
          <w:szCs w:val="24"/>
        </w:rPr>
        <w:t>,</w:t>
      </w:r>
    </w:p>
    <w:p w14:paraId="4E909AAD" w14:textId="0A778437" w:rsidR="0045780B" w:rsidRPr="00161A81" w:rsidRDefault="0095126F">
      <w:pPr>
        <w:pStyle w:val="Akapitzlist"/>
        <w:numPr>
          <w:ilvl w:val="0"/>
          <w:numId w:val="10"/>
        </w:numPr>
        <w:tabs>
          <w:tab w:val="left" w:pos="1379"/>
        </w:tabs>
        <w:spacing w:before="5" w:line="276" w:lineRule="auto"/>
        <w:ind w:right="108"/>
        <w:rPr>
          <w:rFonts w:ascii="Times New Roman" w:hAnsi="Times New Roman" w:cs="Times New Roman"/>
          <w:sz w:val="24"/>
          <w:szCs w:val="24"/>
        </w:rPr>
      </w:pPr>
      <w:r w:rsidRPr="00161A81">
        <w:rPr>
          <w:rFonts w:ascii="Times New Roman" w:hAnsi="Times New Roman" w:cs="Times New Roman"/>
          <w:b/>
          <w:sz w:val="24"/>
          <w:szCs w:val="24"/>
        </w:rPr>
        <w:t xml:space="preserve">0,2 </w:t>
      </w:r>
      <w:r w:rsidRPr="00161A81">
        <w:rPr>
          <w:rFonts w:ascii="Times New Roman" w:hAnsi="Times New Roman" w:cs="Times New Roman"/>
          <w:sz w:val="24"/>
          <w:szCs w:val="24"/>
        </w:rPr>
        <w:t xml:space="preserve">oceny wymienionej w punkcie </w:t>
      </w:r>
      <w:r w:rsidR="00C16ECC">
        <w:rPr>
          <w:rFonts w:ascii="Times New Roman" w:hAnsi="Times New Roman" w:cs="Times New Roman"/>
          <w:sz w:val="24"/>
          <w:szCs w:val="24"/>
        </w:rPr>
        <w:t>7</w:t>
      </w:r>
      <w:r w:rsidR="00C16ECC" w:rsidRPr="00C16ECC">
        <w:rPr>
          <w:rFonts w:ascii="Times New Roman" w:hAnsi="Times New Roman" w:cs="Times New Roman"/>
          <w:sz w:val="24"/>
          <w:szCs w:val="24"/>
        </w:rPr>
        <w:t xml:space="preserve"> </w:t>
      </w:r>
      <w:r w:rsidR="00C16ECC">
        <w:rPr>
          <w:rFonts w:ascii="Times New Roman" w:hAnsi="Times New Roman" w:cs="Times New Roman"/>
          <w:sz w:val="24"/>
          <w:szCs w:val="24"/>
        </w:rPr>
        <w:t>lit. b</w:t>
      </w:r>
      <w:r w:rsidRPr="00161A81">
        <w:rPr>
          <w:rFonts w:ascii="Times New Roman" w:hAnsi="Times New Roman" w:cs="Times New Roman"/>
          <w:sz w:val="24"/>
          <w:szCs w:val="24"/>
        </w:rPr>
        <w:t xml:space="preserve"> (</w:t>
      </w:r>
      <w:r w:rsidRPr="00161A81">
        <w:rPr>
          <w:rFonts w:ascii="Times New Roman" w:hAnsi="Times New Roman" w:cs="Times New Roman"/>
          <w:b/>
          <w:sz w:val="24"/>
          <w:szCs w:val="24"/>
        </w:rPr>
        <w:t xml:space="preserve">średnia ocen z pracy dyplomowej </w:t>
      </w:r>
      <w:r w:rsidRPr="00161A81">
        <w:rPr>
          <w:rFonts w:ascii="Times New Roman" w:hAnsi="Times New Roman" w:cs="Times New Roman"/>
          <w:sz w:val="24"/>
          <w:szCs w:val="24"/>
        </w:rPr>
        <w:t>wystawionych przez opiekuna pracy dyplomowej i recenzenta, wyrównanej zgodnie z zasadą określoną w ust.</w:t>
      </w:r>
      <w:r w:rsidRPr="00161A81">
        <w:rPr>
          <w:rFonts w:ascii="Times New Roman" w:hAnsi="Times New Roman" w:cs="Times New Roman"/>
          <w:spacing w:val="-1"/>
          <w:sz w:val="24"/>
          <w:szCs w:val="24"/>
        </w:rPr>
        <w:t xml:space="preserve"> </w:t>
      </w:r>
      <w:r w:rsidR="00B117BA">
        <w:rPr>
          <w:rFonts w:ascii="Times New Roman" w:hAnsi="Times New Roman" w:cs="Times New Roman"/>
          <w:sz w:val="24"/>
          <w:szCs w:val="24"/>
        </w:rPr>
        <w:t>9</w:t>
      </w:r>
      <w:r w:rsidRPr="00161A81">
        <w:rPr>
          <w:rFonts w:ascii="Times New Roman" w:hAnsi="Times New Roman" w:cs="Times New Roman"/>
          <w:sz w:val="24"/>
          <w:szCs w:val="24"/>
        </w:rPr>
        <w:t>)</w:t>
      </w:r>
      <w:r w:rsidR="00FB5932">
        <w:rPr>
          <w:rFonts w:ascii="Times New Roman" w:hAnsi="Times New Roman" w:cs="Times New Roman"/>
          <w:sz w:val="24"/>
          <w:szCs w:val="24"/>
        </w:rPr>
        <w:t>,</w:t>
      </w:r>
    </w:p>
    <w:p w14:paraId="1C8AB445" w14:textId="0E912221" w:rsidR="0045780B" w:rsidRPr="00161A81" w:rsidRDefault="0095126F">
      <w:pPr>
        <w:pStyle w:val="Akapitzlist"/>
        <w:numPr>
          <w:ilvl w:val="0"/>
          <w:numId w:val="10"/>
        </w:numPr>
        <w:tabs>
          <w:tab w:val="left" w:pos="1379"/>
        </w:tabs>
        <w:spacing w:before="0"/>
        <w:ind w:hanging="361"/>
        <w:rPr>
          <w:rFonts w:ascii="Times New Roman" w:hAnsi="Times New Roman" w:cs="Times New Roman"/>
          <w:b/>
          <w:sz w:val="24"/>
          <w:szCs w:val="24"/>
        </w:rPr>
      </w:pPr>
      <w:r w:rsidRPr="00161A81">
        <w:rPr>
          <w:rFonts w:ascii="Times New Roman" w:hAnsi="Times New Roman" w:cs="Times New Roman"/>
          <w:b/>
          <w:sz w:val="24"/>
          <w:szCs w:val="24"/>
        </w:rPr>
        <w:t>0,2</w:t>
      </w:r>
      <w:r w:rsidRPr="00161A81">
        <w:rPr>
          <w:rFonts w:ascii="Times New Roman" w:hAnsi="Times New Roman" w:cs="Times New Roman"/>
          <w:b/>
          <w:spacing w:val="7"/>
          <w:sz w:val="24"/>
          <w:szCs w:val="24"/>
        </w:rPr>
        <w:t xml:space="preserve"> </w:t>
      </w:r>
      <w:r w:rsidRPr="00161A81">
        <w:rPr>
          <w:rFonts w:ascii="Times New Roman" w:hAnsi="Times New Roman" w:cs="Times New Roman"/>
          <w:sz w:val="24"/>
          <w:szCs w:val="24"/>
        </w:rPr>
        <w:t>oceny</w:t>
      </w:r>
      <w:r w:rsidRPr="00161A81">
        <w:rPr>
          <w:rFonts w:ascii="Times New Roman" w:hAnsi="Times New Roman" w:cs="Times New Roman"/>
          <w:spacing w:val="12"/>
          <w:sz w:val="24"/>
          <w:szCs w:val="24"/>
        </w:rPr>
        <w:t xml:space="preserve"> </w:t>
      </w:r>
      <w:r w:rsidRPr="00161A81">
        <w:rPr>
          <w:rFonts w:ascii="Times New Roman" w:hAnsi="Times New Roman" w:cs="Times New Roman"/>
          <w:sz w:val="24"/>
          <w:szCs w:val="24"/>
        </w:rPr>
        <w:t>wymienionej</w:t>
      </w:r>
      <w:r w:rsidRPr="00161A81">
        <w:rPr>
          <w:rFonts w:ascii="Times New Roman" w:hAnsi="Times New Roman" w:cs="Times New Roman"/>
          <w:spacing w:val="9"/>
          <w:sz w:val="24"/>
          <w:szCs w:val="24"/>
        </w:rPr>
        <w:t xml:space="preserve"> </w:t>
      </w:r>
      <w:r w:rsidRPr="00161A81">
        <w:rPr>
          <w:rFonts w:ascii="Times New Roman" w:hAnsi="Times New Roman" w:cs="Times New Roman"/>
          <w:sz w:val="24"/>
          <w:szCs w:val="24"/>
        </w:rPr>
        <w:t>w</w:t>
      </w:r>
      <w:r w:rsidRPr="00161A81">
        <w:rPr>
          <w:rFonts w:ascii="Times New Roman" w:hAnsi="Times New Roman" w:cs="Times New Roman"/>
          <w:spacing w:val="11"/>
          <w:sz w:val="24"/>
          <w:szCs w:val="24"/>
        </w:rPr>
        <w:t xml:space="preserve"> </w:t>
      </w:r>
      <w:r w:rsidRPr="00161A81">
        <w:rPr>
          <w:rFonts w:ascii="Times New Roman" w:hAnsi="Times New Roman" w:cs="Times New Roman"/>
          <w:sz w:val="24"/>
          <w:szCs w:val="24"/>
        </w:rPr>
        <w:t>punkcie</w:t>
      </w:r>
      <w:r w:rsidRPr="00161A81">
        <w:rPr>
          <w:rFonts w:ascii="Times New Roman" w:hAnsi="Times New Roman" w:cs="Times New Roman"/>
          <w:spacing w:val="10"/>
          <w:sz w:val="24"/>
          <w:szCs w:val="24"/>
        </w:rPr>
        <w:t xml:space="preserve"> </w:t>
      </w:r>
      <w:r w:rsidR="00C16ECC">
        <w:rPr>
          <w:rFonts w:ascii="Times New Roman" w:hAnsi="Times New Roman" w:cs="Times New Roman"/>
          <w:sz w:val="24"/>
          <w:szCs w:val="24"/>
        </w:rPr>
        <w:t>7 lit. c</w:t>
      </w:r>
      <w:r w:rsidRPr="00161A81">
        <w:rPr>
          <w:rFonts w:ascii="Times New Roman" w:hAnsi="Times New Roman" w:cs="Times New Roman"/>
          <w:spacing w:val="14"/>
          <w:sz w:val="24"/>
          <w:szCs w:val="24"/>
        </w:rPr>
        <w:t xml:space="preserve"> </w:t>
      </w:r>
      <w:r w:rsidRPr="00161A81">
        <w:rPr>
          <w:rFonts w:ascii="Times New Roman" w:hAnsi="Times New Roman" w:cs="Times New Roman"/>
          <w:sz w:val="24"/>
          <w:szCs w:val="24"/>
        </w:rPr>
        <w:t>(</w:t>
      </w:r>
      <w:r w:rsidRPr="00161A81">
        <w:rPr>
          <w:rFonts w:ascii="Times New Roman" w:hAnsi="Times New Roman" w:cs="Times New Roman"/>
          <w:b/>
          <w:sz w:val="24"/>
          <w:szCs w:val="24"/>
        </w:rPr>
        <w:t>średnia</w:t>
      </w:r>
      <w:r w:rsidRPr="00161A81">
        <w:rPr>
          <w:rFonts w:ascii="Times New Roman" w:hAnsi="Times New Roman" w:cs="Times New Roman"/>
          <w:b/>
          <w:spacing w:val="7"/>
          <w:sz w:val="24"/>
          <w:szCs w:val="24"/>
        </w:rPr>
        <w:t xml:space="preserve"> </w:t>
      </w:r>
      <w:r w:rsidRPr="00161A81">
        <w:rPr>
          <w:rFonts w:ascii="Times New Roman" w:hAnsi="Times New Roman" w:cs="Times New Roman"/>
          <w:b/>
          <w:sz w:val="24"/>
          <w:szCs w:val="24"/>
        </w:rPr>
        <w:t>ocena</w:t>
      </w:r>
      <w:r w:rsidRPr="00161A81">
        <w:rPr>
          <w:rFonts w:ascii="Times New Roman" w:hAnsi="Times New Roman" w:cs="Times New Roman"/>
          <w:b/>
          <w:spacing w:val="10"/>
          <w:sz w:val="24"/>
          <w:szCs w:val="24"/>
        </w:rPr>
        <w:t xml:space="preserve"> </w:t>
      </w:r>
      <w:r w:rsidRPr="00161A81">
        <w:rPr>
          <w:rFonts w:ascii="Times New Roman" w:hAnsi="Times New Roman" w:cs="Times New Roman"/>
          <w:b/>
          <w:sz w:val="24"/>
          <w:szCs w:val="24"/>
        </w:rPr>
        <w:t>egzaminu</w:t>
      </w:r>
      <w:r w:rsidRPr="00161A81">
        <w:rPr>
          <w:rFonts w:ascii="Times New Roman" w:hAnsi="Times New Roman" w:cs="Times New Roman"/>
          <w:b/>
          <w:spacing w:val="10"/>
          <w:sz w:val="24"/>
          <w:szCs w:val="24"/>
        </w:rPr>
        <w:t xml:space="preserve"> </w:t>
      </w:r>
      <w:r w:rsidRPr="00161A81">
        <w:rPr>
          <w:rFonts w:ascii="Times New Roman" w:hAnsi="Times New Roman" w:cs="Times New Roman"/>
          <w:b/>
          <w:sz w:val="24"/>
          <w:szCs w:val="24"/>
        </w:rPr>
        <w:t>dyplomowego,</w:t>
      </w:r>
    </w:p>
    <w:p w14:paraId="1032713E" w14:textId="042CFD3B" w:rsidR="0045780B" w:rsidRPr="00161A81" w:rsidRDefault="0095126F">
      <w:pPr>
        <w:pStyle w:val="Tekstpodstawowy"/>
        <w:ind w:left="1378" w:firstLine="0"/>
        <w:rPr>
          <w:rFonts w:ascii="Times New Roman" w:hAnsi="Times New Roman" w:cs="Times New Roman"/>
          <w:sz w:val="24"/>
          <w:szCs w:val="24"/>
        </w:rPr>
      </w:pPr>
      <w:r w:rsidRPr="00161A81">
        <w:rPr>
          <w:rFonts w:ascii="Times New Roman" w:hAnsi="Times New Roman" w:cs="Times New Roman"/>
          <w:sz w:val="24"/>
          <w:szCs w:val="24"/>
        </w:rPr>
        <w:t xml:space="preserve">wyrównanej zgodnie z zasadą określoną w ust. </w:t>
      </w:r>
      <w:r w:rsidR="00C16ECC">
        <w:rPr>
          <w:rFonts w:ascii="Times New Roman" w:hAnsi="Times New Roman" w:cs="Times New Roman"/>
          <w:sz w:val="24"/>
          <w:szCs w:val="24"/>
        </w:rPr>
        <w:t>9</w:t>
      </w:r>
      <w:r w:rsidRPr="00161A81">
        <w:rPr>
          <w:rFonts w:ascii="Times New Roman" w:hAnsi="Times New Roman" w:cs="Times New Roman"/>
          <w:sz w:val="24"/>
          <w:szCs w:val="24"/>
        </w:rPr>
        <w:t>).</w:t>
      </w:r>
    </w:p>
    <w:p w14:paraId="7BA5DB12" w14:textId="3993C394" w:rsidR="0045780B" w:rsidRPr="00447965" w:rsidRDefault="0095126F" w:rsidP="00447965">
      <w:pPr>
        <w:pStyle w:val="Akapitzlist"/>
        <w:numPr>
          <w:ilvl w:val="0"/>
          <w:numId w:val="31"/>
        </w:numPr>
        <w:tabs>
          <w:tab w:val="left" w:pos="839"/>
        </w:tabs>
        <w:spacing w:line="276" w:lineRule="auto"/>
        <w:ind w:right="114"/>
        <w:rPr>
          <w:rFonts w:ascii="Times New Roman" w:hAnsi="Times New Roman" w:cs="Times New Roman"/>
          <w:sz w:val="24"/>
          <w:szCs w:val="24"/>
        </w:rPr>
      </w:pPr>
      <w:r w:rsidRPr="00447965">
        <w:rPr>
          <w:rFonts w:ascii="Times New Roman" w:hAnsi="Times New Roman" w:cs="Times New Roman"/>
          <w:b/>
          <w:sz w:val="24"/>
          <w:szCs w:val="24"/>
        </w:rPr>
        <w:t xml:space="preserve">Ostateczny wynik studiów </w:t>
      </w:r>
      <w:r w:rsidRPr="00447965">
        <w:rPr>
          <w:rFonts w:ascii="Times New Roman" w:hAnsi="Times New Roman" w:cs="Times New Roman"/>
          <w:sz w:val="24"/>
          <w:szCs w:val="24"/>
        </w:rPr>
        <w:t xml:space="preserve">(wyliczony na podstawie punktu </w:t>
      </w:r>
      <w:r w:rsidR="00C16ECC" w:rsidRPr="00447965">
        <w:rPr>
          <w:rFonts w:ascii="Times New Roman" w:hAnsi="Times New Roman" w:cs="Times New Roman"/>
          <w:sz w:val="24"/>
          <w:szCs w:val="24"/>
        </w:rPr>
        <w:t>8</w:t>
      </w:r>
      <w:r w:rsidRPr="00447965">
        <w:rPr>
          <w:rFonts w:ascii="Times New Roman" w:hAnsi="Times New Roman" w:cs="Times New Roman"/>
          <w:sz w:val="24"/>
          <w:szCs w:val="24"/>
        </w:rPr>
        <w:t>), wyrównuje się do pełnej oceny zgodnie z</w:t>
      </w:r>
      <w:r w:rsidRPr="00447965">
        <w:rPr>
          <w:rFonts w:ascii="Times New Roman" w:hAnsi="Times New Roman" w:cs="Times New Roman"/>
          <w:spacing w:val="-1"/>
          <w:sz w:val="24"/>
          <w:szCs w:val="24"/>
        </w:rPr>
        <w:t xml:space="preserve"> </w:t>
      </w:r>
      <w:r w:rsidRPr="00447965">
        <w:rPr>
          <w:rFonts w:ascii="Times New Roman" w:hAnsi="Times New Roman" w:cs="Times New Roman"/>
          <w:sz w:val="24"/>
          <w:szCs w:val="24"/>
        </w:rPr>
        <w:t>zasadą:</w:t>
      </w:r>
    </w:p>
    <w:p w14:paraId="24D243B1" w14:textId="77777777" w:rsidR="0045780B" w:rsidRPr="00161A81" w:rsidRDefault="0095126F" w:rsidP="00447965">
      <w:pPr>
        <w:pStyle w:val="Nagwek2"/>
        <w:numPr>
          <w:ilvl w:val="0"/>
          <w:numId w:val="9"/>
        </w:numPr>
        <w:tabs>
          <w:tab w:val="left" w:pos="1418"/>
          <w:tab w:val="left" w:pos="3659"/>
        </w:tabs>
        <w:spacing w:line="268" w:lineRule="exact"/>
        <w:ind w:hanging="565"/>
        <w:rPr>
          <w:rFonts w:ascii="Times New Roman" w:hAnsi="Times New Roman" w:cs="Times New Roman"/>
          <w:sz w:val="24"/>
          <w:szCs w:val="24"/>
        </w:rPr>
      </w:pPr>
      <w:r w:rsidRPr="00161A81">
        <w:rPr>
          <w:rFonts w:ascii="Times New Roman" w:hAnsi="Times New Roman" w:cs="Times New Roman"/>
          <w:sz w:val="24"/>
          <w:szCs w:val="24"/>
        </w:rPr>
        <w:t>do</w:t>
      </w:r>
      <w:r w:rsidRPr="00161A81">
        <w:rPr>
          <w:rFonts w:ascii="Times New Roman" w:hAnsi="Times New Roman" w:cs="Times New Roman"/>
          <w:spacing w:val="-1"/>
          <w:sz w:val="24"/>
          <w:szCs w:val="24"/>
        </w:rPr>
        <w:t xml:space="preserve"> </w:t>
      </w:r>
      <w:r w:rsidRPr="00161A81">
        <w:rPr>
          <w:rFonts w:ascii="Times New Roman" w:hAnsi="Times New Roman" w:cs="Times New Roman"/>
          <w:sz w:val="24"/>
          <w:szCs w:val="24"/>
        </w:rPr>
        <w:t>3,25</w:t>
      </w:r>
      <w:r w:rsidRPr="00161A81">
        <w:rPr>
          <w:rFonts w:ascii="Times New Roman" w:hAnsi="Times New Roman" w:cs="Times New Roman"/>
          <w:sz w:val="24"/>
          <w:szCs w:val="24"/>
        </w:rPr>
        <w:tab/>
        <w:t>- dostateczny</w:t>
      </w:r>
    </w:p>
    <w:p w14:paraId="317BA469" w14:textId="77777777" w:rsidR="0045780B" w:rsidRPr="00161A81" w:rsidRDefault="0095126F" w:rsidP="00447965">
      <w:pPr>
        <w:pStyle w:val="Akapitzlist"/>
        <w:numPr>
          <w:ilvl w:val="0"/>
          <w:numId w:val="9"/>
        </w:numPr>
        <w:tabs>
          <w:tab w:val="left" w:pos="1418"/>
          <w:tab w:val="left" w:pos="3659"/>
        </w:tabs>
        <w:ind w:hanging="565"/>
        <w:jc w:val="left"/>
        <w:rPr>
          <w:rFonts w:ascii="Times New Roman" w:hAnsi="Times New Roman" w:cs="Times New Roman"/>
          <w:b/>
          <w:sz w:val="24"/>
          <w:szCs w:val="24"/>
        </w:rPr>
      </w:pPr>
      <w:r w:rsidRPr="00161A81">
        <w:rPr>
          <w:rFonts w:ascii="Times New Roman" w:hAnsi="Times New Roman" w:cs="Times New Roman"/>
          <w:b/>
          <w:sz w:val="24"/>
          <w:szCs w:val="24"/>
        </w:rPr>
        <w:t>od 3,26</w:t>
      </w:r>
      <w:r w:rsidRPr="00161A81">
        <w:rPr>
          <w:rFonts w:ascii="Times New Roman" w:hAnsi="Times New Roman" w:cs="Times New Roman"/>
          <w:b/>
          <w:spacing w:val="-2"/>
          <w:sz w:val="24"/>
          <w:szCs w:val="24"/>
        </w:rPr>
        <w:t xml:space="preserve"> </w:t>
      </w:r>
      <w:r w:rsidRPr="00161A81">
        <w:rPr>
          <w:rFonts w:ascii="Times New Roman" w:hAnsi="Times New Roman" w:cs="Times New Roman"/>
          <w:b/>
          <w:sz w:val="24"/>
          <w:szCs w:val="24"/>
        </w:rPr>
        <w:t>do</w:t>
      </w:r>
      <w:r w:rsidRPr="00161A81">
        <w:rPr>
          <w:rFonts w:ascii="Times New Roman" w:hAnsi="Times New Roman" w:cs="Times New Roman"/>
          <w:b/>
          <w:spacing w:val="-2"/>
          <w:sz w:val="24"/>
          <w:szCs w:val="24"/>
        </w:rPr>
        <w:t xml:space="preserve"> </w:t>
      </w:r>
      <w:r w:rsidRPr="00161A81">
        <w:rPr>
          <w:rFonts w:ascii="Times New Roman" w:hAnsi="Times New Roman" w:cs="Times New Roman"/>
          <w:b/>
          <w:sz w:val="24"/>
          <w:szCs w:val="24"/>
        </w:rPr>
        <w:t>3,75</w:t>
      </w:r>
      <w:r w:rsidRPr="00161A81">
        <w:rPr>
          <w:rFonts w:ascii="Times New Roman" w:hAnsi="Times New Roman" w:cs="Times New Roman"/>
          <w:b/>
          <w:sz w:val="24"/>
          <w:szCs w:val="24"/>
        </w:rPr>
        <w:tab/>
        <w:t>- dostateczny</w:t>
      </w:r>
      <w:r w:rsidRPr="00161A81">
        <w:rPr>
          <w:rFonts w:ascii="Times New Roman" w:hAnsi="Times New Roman" w:cs="Times New Roman"/>
          <w:b/>
          <w:spacing w:val="-5"/>
          <w:sz w:val="24"/>
          <w:szCs w:val="24"/>
        </w:rPr>
        <w:t xml:space="preserve"> </w:t>
      </w:r>
      <w:r w:rsidRPr="00161A81">
        <w:rPr>
          <w:rFonts w:ascii="Times New Roman" w:hAnsi="Times New Roman" w:cs="Times New Roman"/>
          <w:b/>
          <w:sz w:val="24"/>
          <w:szCs w:val="24"/>
        </w:rPr>
        <w:t>plus</w:t>
      </w:r>
    </w:p>
    <w:p w14:paraId="6F5F1214" w14:textId="77777777" w:rsidR="0045780B" w:rsidRPr="00161A81" w:rsidRDefault="0095126F" w:rsidP="00447965">
      <w:pPr>
        <w:pStyle w:val="Akapitzlist"/>
        <w:numPr>
          <w:ilvl w:val="0"/>
          <w:numId w:val="9"/>
        </w:numPr>
        <w:tabs>
          <w:tab w:val="left" w:pos="1418"/>
          <w:tab w:val="left" w:pos="3659"/>
        </w:tabs>
        <w:ind w:hanging="565"/>
        <w:jc w:val="left"/>
        <w:rPr>
          <w:rFonts w:ascii="Times New Roman" w:hAnsi="Times New Roman" w:cs="Times New Roman"/>
          <w:b/>
          <w:sz w:val="24"/>
          <w:szCs w:val="24"/>
        </w:rPr>
      </w:pPr>
      <w:r w:rsidRPr="00161A81">
        <w:rPr>
          <w:rFonts w:ascii="Times New Roman" w:hAnsi="Times New Roman" w:cs="Times New Roman"/>
          <w:b/>
          <w:sz w:val="24"/>
          <w:szCs w:val="24"/>
        </w:rPr>
        <w:t>od 3,76</w:t>
      </w:r>
      <w:r w:rsidRPr="00161A81">
        <w:rPr>
          <w:rFonts w:ascii="Times New Roman" w:hAnsi="Times New Roman" w:cs="Times New Roman"/>
          <w:b/>
          <w:spacing w:val="-2"/>
          <w:sz w:val="24"/>
          <w:szCs w:val="24"/>
        </w:rPr>
        <w:t xml:space="preserve"> </w:t>
      </w:r>
      <w:r w:rsidRPr="00161A81">
        <w:rPr>
          <w:rFonts w:ascii="Times New Roman" w:hAnsi="Times New Roman" w:cs="Times New Roman"/>
          <w:b/>
          <w:sz w:val="24"/>
          <w:szCs w:val="24"/>
        </w:rPr>
        <w:t>do</w:t>
      </w:r>
      <w:r w:rsidRPr="00161A81">
        <w:rPr>
          <w:rFonts w:ascii="Times New Roman" w:hAnsi="Times New Roman" w:cs="Times New Roman"/>
          <w:b/>
          <w:spacing w:val="-2"/>
          <w:sz w:val="24"/>
          <w:szCs w:val="24"/>
        </w:rPr>
        <w:t xml:space="preserve"> </w:t>
      </w:r>
      <w:r w:rsidRPr="00161A81">
        <w:rPr>
          <w:rFonts w:ascii="Times New Roman" w:hAnsi="Times New Roman" w:cs="Times New Roman"/>
          <w:b/>
          <w:sz w:val="24"/>
          <w:szCs w:val="24"/>
        </w:rPr>
        <w:t>4,25</w:t>
      </w:r>
      <w:r w:rsidRPr="00161A81">
        <w:rPr>
          <w:rFonts w:ascii="Times New Roman" w:hAnsi="Times New Roman" w:cs="Times New Roman"/>
          <w:b/>
          <w:sz w:val="24"/>
          <w:szCs w:val="24"/>
        </w:rPr>
        <w:tab/>
        <w:t>-</w:t>
      </w:r>
      <w:r w:rsidRPr="00161A81">
        <w:rPr>
          <w:rFonts w:ascii="Times New Roman" w:hAnsi="Times New Roman" w:cs="Times New Roman"/>
          <w:b/>
          <w:spacing w:val="-2"/>
          <w:sz w:val="24"/>
          <w:szCs w:val="24"/>
        </w:rPr>
        <w:t xml:space="preserve"> </w:t>
      </w:r>
      <w:r w:rsidRPr="00161A81">
        <w:rPr>
          <w:rFonts w:ascii="Times New Roman" w:hAnsi="Times New Roman" w:cs="Times New Roman"/>
          <w:b/>
          <w:sz w:val="24"/>
          <w:szCs w:val="24"/>
        </w:rPr>
        <w:t>dobry</w:t>
      </w:r>
    </w:p>
    <w:p w14:paraId="2D45837A" w14:textId="77777777" w:rsidR="0045780B" w:rsidRPr="00161A81" w:rsidRDefault="0095126F" w:rsidP="00447965">
      <w:pPr>
        <w:pStyle w:val="Akapitzlist"/>
        <w:numPr>
          <w:ilvl w:val="0"/>
          <w:numId w:val="9"/>
        </w:numPr>
        <w:tabs>
          <w:tab w:val="left" w:pos="1418"/>
          <w:tab w:val="left" w:pos="3659"/>
        </w:tabs>
        <w:spacing w:before="39"/>
        <w:ind w:hanging="565"/>
        <w:jc w:val="left"/>
        <w:rPr>
          <w:rFonts w:ascii="Times New Roman" w:hAnsi="Times New Roman" w:cs="Times New Roman"/>
          <w:b/>
          <w:sz w:val="24"/>
          <w:szCs w:val="24"/>
        </w:rPr>
      </w:pPr>
      <w:r w:rsidRPr="00161A81">
        <w:rPr>
          <w:rFonts w:ascii="Times New Roman" w:hAnsi="Times New Roman" w:cs="Times New Roman"/>
          <w:b/>
          <w:sz w:val="24"/>
          <w:szCs w:val="24"/>
        </w:rPr>
        <w:t>od 4,26</w:t>
      </w:r>
      <w:r w:rsidRPr="00161A81">
        <w:rPr>
          <w:rFonts w:ascii="Times New Roman" w:hAnsi="Times New Roman" w:cs="Times New Roman"/>
          <w:b/>
          <w:spacing w:val="-2"/>
          <w:sz w:val="24"/>
          <w:szCs w:val="24"/>
        </w:rPr>
        <w:t xml:space="preserve"> </w:t>
      </w:r>
      <w:r w:rsidRPr="00161A81">
        <w:rPr>
          <w:rFonts w:ascii="Times New Roman" w:hAnsi="Times New Roman" w:cs="Times New Roman"/>
          <w:b/>
          <w:sz w:val="24"/>
          <w:szCs w:val="24"/>
        </w:rPr>
        <w:t>do</w:t>
      </w:r>
      <w:r w:rsidRPr="00161A81">
        <w:rPr>
          <w:rFonts w:ascii="Times New Roman" w:hAnsi="Times New Roman" w:cs="Times New Roman"/>
          <w:b/>
          <w:spacing w:val="-2"/>
          <w:sz w:val="24"/>
          <w:szCs w:val="24"/>
        </w:rPr>
        <w:t xml:space="preserve"> </w:t>
      </w:r>
      <w:r w:rsidRPr="00161A81">
        <w:rPr>
          <w:rFonts w:ascii="Times New Roman" w:hAnsi="Times New Roman" w:cs="Times New Roman"/>
          <w:b/>
          <w:sz w:val="24"/>
          <w:szCs w:val="24"/>
        </w:rPr>
        <w:t>4,50</w:t>
      </w:r>
      <w:r w:rsidRPr="00161A81">
        <w:rPr>
          <w:rFonts w:ascii="Times New Roman" w:hAnsi="Times New Roman" w:cs="Times New Roman"/>
          <w:b/>
          <w:sz w:val="24"/>
          <w:szCs w:val="24"/>
        </w:rPr>
        <w:tab/>
        <w:t>- dobry plus</w:t>
      </w:r>
    </w:p>
    <w:p w14:paraId="5ED19CAF" w14:textId="77777777" w:rsidR="0045780B" w:rsidRPr="00161A81" w:rsidRDefault="0095126F" w:rsidP="00447965">
      <w:pPr>
        <w:pStyle w:val="Akapitzlist"/>
        <w:numPr>
          <w:ilvl w:val="0"/>
          <w:numId w:val="9"/>
        </w:numPr>
        <w:tabs>
          <w:tab w:val="left" w:pos="1418"/>
          <w:tab w:val="left" w:pos="3659"/>
        </w:tabs>
        <w:ind w:hanging="565"/>
        <w:jc w:val="left"/>
        <w:rPr>
          <w:rFonts w:ascii="Times New Roman" w:hAnsi="Times New Roman" w:cs="Times New Roman"/>
          <w:sz w:val="24"/>
          <w:szCs w:val="24"/>
        </w:rPr>
      </w:pPr>
      <w:r w:rsidRPr="00161A81">
        <w:rPr>
          <w:rFonts w:ascii="Times New Roman" w:hAnsi="Times New Roman" w:cs="Times New Roman"/>
          <w:b/>
          <w:sz w:val="24"/>
          <w:szCs w:val="24"/>
        </w:rPr>
        <w:t>od 4,51</w:t>
      </w:r>
      <w:r w:rsidRPr="00161A81">
        <w:rPr>
          <w:rFonts w:ascii="Times New Roman" w:hAnsi="Times New Roman" w:cs="Times New Roman"/>
          <w:b/>
          <w:spacing w:val="-2"/>
          <w:sz w:val="24"/>
          <w:szCs w:val="24"/>
        </w:rPr>
        <w:t xml:space="preserve"> </w:t>
      </w:r>
      <w:r w:rsidRPr="00161A81">
        <w:rPr>
          <w:rFonts w:ascii="Times New Roman" w:hAnsi="Times New Roman" w:cs="Times New Roman"/>
          <w:b/>
          <w:sz w:val="24"/>
          <w:szCs w:val="24"/>
        </w:rPr>
        <w:t>do</w:t>
      </w:r>
      <w:r w:rsidRPr="00161A81">
        <w:rPr>
          <w:rFonts w:ascii="Times New Roman" w:hAnsi="Times New Roman" w:cs="Times New Roman"/>
          <w:b/>
          <w:spacing w:val="-2"/>
          <w:sz w:val="24"/>
          <w:szCs w:val="24"/>
        </w:rPr>
        <w:t xml:space="preserve"> </w:t>
      </w:r>
      <w:r w:rsidRPr="00161A81">
        <w:rPr>
          <w:rFonts w:ascii="Times New Roman" w:hAnsi="Times New Roman" w:cs="Times New Roman"/>
          <w:b/>
          <w:sz w:val="24"/>
          <w:szCs w:val="24"/>
        </w:rPr>
        <w:t>5,00</w:t>
      </w:r>
      <w:r w:rsidRPr="00161A81">
        <w:rPr>
          <w:rFonts w:ascii="Times New Roman" w:hAnsi="Times New Roman" w:cs="Times New Roman"/>
          <w:b/>
          <w:sz w:val="24"/>
          <w:szCs w:val="24"/>
        </w:rPr>
        <w:tab/>
        <w:t>- bardzo</w:t>
      </w:r>
      <w:r w:rsidRPr="00161A81">
        <w:rPr>
          <w:rFonts w:ascii="Times New Roman" w:hAnsi="Times New Roman" w:cs="Times New Roman"/>
          <w:b/>
          <w:spacing w:val="-2"/>
          <w:sz w:val="24"/>
          <w:szCs w:val="24"/>
        </w:rPr>
        <w:t xml:space="preserve"> </w:t>
      </w:r>
      <w:r w:rsidRPr="00161A81">
        <w:rPr>
          <w:rFonts w:ascii="Times New Roman" w:hAnsi="Times New Roman" w:cs="Times New Roman"/>
          <w:b/>
          <w:sz w:val="24"/>
          <w:szCs w:val="24"/>
        </w:rPr>
        <w:t>dobry</w:t>
      </w:r>
      <w:r w:rsidRPr="00161A81">
        <w:rPr>
          <w:rFonts w:ascii="Times New Roman" w:hAnsi="Times New Roman" w:cs="Times New Roman"/>
          <w:sz w:val="24"/>
          <w:szCs w:val="24"/>
        </w:rPr>
        <w:t>.</w:t>
      </w:r>
    </w:p>
    <w:p w14:paraId="6044049D" w14:textId="581CCCD1" w:rsidR="0045780B" w:rsidRPr="00447965" w:rsidRDefault="0095126F" w:rsidP="00447965">
      <w:pPr>
        <w:pStyle w:val="Akapitzlist"/>
        <w:numPr>
          <w:ilvl w:val="0"/>
          <w:numId w:val="31"/>
        </w:numPr>
        <w:tabs>
          <w:tab w:val="left" w:pos="827"/>
        </w:tabs>
        <w:spacing w:line="276" w:lineRule="auto"/>
        <w:ind w:right="109"/>
        <w:rPr>
          <w:rFonts w:ascii="Times New Roman" w:hAnsi="Times New Roman" w:cs="Times New Roman"/>
          <w:sz w:val="24"/>
          <w:szCs w:val="24"/>
        </w:rPr>
      </w:pPr>
      <w:r w:rsidRPr="00447965">
        <w:rPr>
          <w:rFonts w:ascii="Times New Roman" w:hAnsi="Times New Roman" w:cs="Times New Roman"/>
          <w:sz w:val="24"/>
          <w:szCs w:val="24"/>
        </w:rPr>
        <w:t xml:space="preserve">W przypadku niezłożenia egzaminu dyplomowego, tj. uzyskania z egzaminu dyplomowego </w:t>
      </w:r>
      <w:r w:rsidRPr="00447965">
        <w:rPr>
          <w:rFonts w:ascii="Times New Roman" w:hAnsi="Times New Roman" w:cs="Times New Roman"/>
          <w:b/>
          <w:sz w:val="24"/>
          <w:szCs w:val="24"/>
        </w:rPr>
        <w:t xml:space="preserve">oceny niedostatecznej </w:t>
      </w:r>
      <w:r w:rsidRPr="00447965">
        <w:rPr>
          <w:rFonts w:ascii="Times New Roman" w:hAnsi="Times New Roman" w:cs="Times New Roman"/>
          <w:sz w:val="24"/>
          <w:szCs w:val="24"/>
        </w:rPr>
        <w:t xml:space="preserve">lub </w:t>
      </w:r>
      <w:r w:rsidRPr="00447965">
        <w:rPr>
          <w:rFonts w:ascii="Times New Roman" w:hAnsi="Times New Roman" w:cs="Times New Roman"/>
          <w:b/>
          <w:sz w:val="24"/>
          <w:szCs w:val="24"/>
        </w:rPr>
        <w:t xml:space="preserve">nieusprawiedliwionej nieobecności </w:t>
      </w:r>
      <w:r w:rsidRPr="00447965">
        <w:rPr>
          <w:rFonts w:ascii="Times New Roman" w:hAnsi="Times New Roman" w:cs="Times New Roman"/>
          <w:sz w:val="24"/>
          <w:szCs w:val="24"/>
        </w:rPr>
        <w:t xml:space="preserve">na egzaminie, </w:t>
      </w:r>
      <w:r w:rsidR="008B4A40" w:rsidRPr="00447965">
        <w:rPr>
          <w:rFonts w:ascii="Times New Roman" w:hAnsi="Times New Roman" w:cs="Times New Roman"/>
          <w:sz w:val="24"/>
          <w:szCs w:val="24"/>
        </w:rPr>
        <w:t>D</w:t>
      </w:r>
      <w:r w:rsidRPr="00447965">
        <w:rPr>
          <w:rFonts w:ascii="Times New Roman" w:hAnsi="Times New Roman" w:cs="Times New Roman"/>
          <w:sz w:val="24"/>
          <w:szCs w:val="24"/>
        </w:rPr>
        <w:t xml:space="preserve">ziekan wyznacza drugi termin jako ostateczny </w:t>
      </w:r>
      <w:r w:rsidR="008B4A40" w:rsidRPr="00447965">
        <w:rPr>
          <w:rFonts w:ascii="Times New Roman" w:hAnsi="Times New Roman" w:cs="Times New Roman"/>
          <w:sz w:val="24"/>
          <w:szCs w:val="24"/>
        </w:rPr>
        <w:t>(</w:t>
      </w:r>
      <w:r w:rsidRPr="00447965">
        <w:rPr>
          <w:rFonts w:ascii="Times New Roman" w:hAnsi="Times New Roman" w:cs="Times New Roman"/>
          <w:sz w:val="24"/>
          <w:szCs w:val="24"/>
        </w:rPr>
        <w:t>§36 ust</w:t>
      </w:r>
      <w:r w:rsidR="008B4A40" w:rsidRPr="00447965">
        <w:rPr>
          <w:rFonts w:ascii="Times New Roman" w:hAnsi="Times New Roman" w:cs="Times New Roman"/>
          <w:sz w:val="24"/>
          <w:szCs w:val="24"/>
        </w:rPr>
        <w:t>.</w:t>
      </w:r>
      <w:r w:rsidRPr="00447965">
        <w:rPr>
          <w:rFonts w:ascii="Times New Roman" w:hAnsi="Times New Roman" w:cs="Times New Roman"/>
          <w:sz w:val="24"/>
          <w:szCs w:val="24"/>
        </w:rPr>
        <w:t xml:space="preserve"> 1 Regulaminu </w:t>
      </w:r>
      <w:r w:rsidR="008B4A40" w:rsidRPr="00447965">
        <w:rPr>
          <w:rFonts w:ascii="Times New Roman" w:hAnsi="Times New Roman" w:cs="Times New Roman"/>
          <w:sz w:val="24"/>
          <w:szCs w:val="24"/>
        </w:rPr>
        <w:t>studiów</w:t>
      </w:r>
      <w:r w:rsidRPr="00447965">
        <w:rPr>
          <w:rFonts w:ascii="Times New Roman" w:hAnsi="Times New Roman" w:cs="Times New Roman"/>
          <w:sz w:val="24"/>
          <w:szCs w:val="24"/>
        </w:rPr>
        <w:t>).</w:t>
      </w:r>
    </w:p>
    <w:p w14:paraId="2C71D45A" w14:textId="3FABAB20" w:rsidR="006D4A04" w:rsidRPr="00161A81" w:rsidRDefault="006D4A04">
      <w:pPr>
        <w:rPr>
          <w:rFonts w:ascii="Times New Roman" w:hAnsi="Times New Roman" w:cs="Times New Roman"/>
          <w:sz w:val="24"/>
          <w:szCs w:val="24"/>
        </w:rPr>
      </w:pPr>
      <w:r w:rsidRPr="00161A81">
        <w:rPr>
          <w:rFonts w:ascii="Times New Roman" w:hAnsi="Times New Roman" w:cs="Times New Roman"/>
          <w:sz w:val="24"/>
          <w:szCs w:val="24"/>
        </w:rPr>
        <w:br w:type="page"/>
      </w:r>
    </w:p>
    <w:p w14:paraId="37D0C3F1" w14:textId="77777777" w:rsidR="00A87E6B" w:rsidRPr="00161A81" w:rsidDel="00A87E6B" w:rsidRDefault="00A87E6B" w:rsidP="00A87E6B">
      <w:pPr>
        <w:spacing w:line="276" w:lineRule="auto"/>
        <w:jc w:val="both"/>
        <w:rPr>
          <w:del w:id="0" w:author="Natalia" w:date="2021-01-20T13:32:00Z"/>
          <w:rFonts w:ascii="Times New Roman" w:hAnsi="Times New Roman" w:cs="Times New Roman"/>
          <w:sz w:val="24"/>
          <w:szCs w:val="24"/>
        </w:rPr>
        <w:sectPr w:rsidR="00A87E6B" w:rsidRPr="00161A81" w:rsidDel="00A87E6B">
          <w:type w:val="continuous"/>
          <w:pgSz w:w="11910" w:h="16840"/>
          <w:pgMar w:top="1080" w:right="1020" w:bottom="280" w:left="1300" w:header="708" w:footer="708" w:gutter="0"/>
          <w:cols w:space="708"/>
        </w:sectPr>
      </w:pPr>
    </w:p>
    <w:p w14:paraId="5794C7B9" w14:textId="39C1A762" w:rsidR="0095126F" w:rsidRPr="00161A81" w:rsidRDefault="0095126F" w:rsidP="001419D1">
      <w:pPr>
        <w:spacing w:line="360" w:lineRule="auto"/>
        <w:jc w:val="center"/>
        <w:rPr>
          <w:rFonts w:ascii="Times New Roman" w:hAnsi="Times New Roman" w:cs="Times New Roman"/>
          <w:b/>
          <w:bCs/>
          <w:sz w:val="24"/>
          <w:szCs w:val="24"/>
        </w:rPr>
      </w:pPr>
      <w:r w:rsidRPr="00161A81">
        <w:rPr>
          <w:rFonts w:ascii="Times New Roman" w:hAnsi="Times New Roman" w:cs="Times New Roman"/>
          <w:b/>
          <w:bCs/>
          <w:sz w:val="24"/>
          <w:szCs w:val="24"/>
        </w:rPr>
        <w:lastRenderedPageBreak/>
        <w:t>WYCIĄG Z REGULAMINU STUDIÓW</w:t>
      </w:r>
    </w:p>
    <w:p w14:paraId="553F2082" w14:textId="7D65E321" w:rsidR="0095126F" w:rsidRPr="00161A81" w:rsidRDefault="0095126F" w:rsidP="001419D1">
      <w:pPr>
        <w:spacing w:line="360" w:lineRule="auto"/>
        <w:jc w:val="center"/>
        <w:rPr>
          <w:rFonts w:ascii="Times New Roman" w:hAnsi="Times New Roman" w:cs="Times New Roman"/>
          <w:b/>
          <w:bCs/>
          <w:sz w:val="24"/>
          <w:szCs w:val="24"/>
        </w:rPr>
      </w:pPr>
      <w:r w:rsidRPr="00161A81">
        <w:rPr>
          <w:rFonts w:ascii="Times New Roman" w:hAnsi="Times New Roman" w:cs="Times New Roman"/>
          <w:b/>
          <w:bCs/>
          <w:sz w:val="24"/>
          <w:szCs w:val="24"/>
        </w:rPr>
        <w:t>(Załącznik do Uchwały Nr 528 Senatu Uniwersytetu Warmińsko-Mazurskiego w Olsztynie z dnia 25 czerwca 2019 r.)</w:t>
      </w:r>
    </w:p>
    <w:p w14:paraId="48C772C8" w14:textId="77777777" w:rsidR="00F705FA" w:rsidRPr="00161A81" w:rsidRDefault="00F705FA" w:rsidP="00AC2285">
      <w:pPr>
        <w:jc w:val="center"/>
        <w:rPr>
          <w:rFonts w:ascii="Times New Roman" w:hAnsi="Times New Roman" w:cs="Times New Roman"/>
          <w:b/>
          <w:bCs/>
          <w:sz w:val="24"/>
          <w:szCs w:val="24"/>
        </w:rPr>
      </w:pPr>
    </w:p>
    <w:p w14:paraId="017B02C4" w14:textId="2DA6C413" w:rsidR="0095126F" w:rsidRPr="00161A81" w:rsidRDefault="0095126F" w:rsidP="0095126F">
      <w:pPr>
        <w:rPr>
          <w:rFonts w:ascii="Times New Roman" w:hAnsi="Times New Roman" w:cs="Times New Roman"/>
          <w:b/>
          <w:bCs/>
          <w:sz w:val="24"/>
          <w:szCs w:val="24"/>
        </w:rPr>
      </w:pPr>
      <w:r w:rsidRPr="00161A81">
        <w:rPr>
          <w:rFonts w:ascii="Times New Roman" w:hAnsi="Times New Roman" w:cs="Times New Roman"/>
          <w:b/>
          <w:bCs/>
          <w:sz w:val="24"/>
          <w:szCs w:val="24"/>
        </w:rPr>
        <w:t>XIII. PRACA DYPLOMOWA</w:t>
      </w:r>
    </w:p>
    <w:p w14:paraId="6725C7E2" w14:textId="77777777" w:rsidR="0095126F" w:rsidRPr="00161A81" w:rsidRDefault="0095126F" w:rsidP="00161A81">
      <w:pPr>
        <w:jc w:val="center"/>
        <w:rPr>
          <w:rFonts w:ascii="Times New Roman" w:hAnsi="Times New Roman" w:cs="Times New Roman"/>
          <w:sz w:val="24"/>
          <w:szCs w:val="24"/>
        </w:rPr>
      </w:pPr>
      <w:r w:rsidRPr="00161A81">
        <w:rPr>
          <w:rFonts w:ascii="Times New Roman" w:hAnsi="Times New Roman" w:cs="Times New Roman"/>
          <w:sz w:val="24"/>
          <w:szCs w:val="24"/>
        </w:rPr>
        <w:t>§ 31</w:t>
      </w:r>
    </w:p>
    <w:p w14:paraId="2F72092A" w14:textId="71BCD881" w:rsidR="0095126F" w:rsidRPr="00161A81" w:rsidRDefault="0095126F" w:rsidP="00161A81">
      <w:pPr>
        <w:pStyle w:val="Akapitzlist"/>
        <w:widowControl/>
        <w:numPr>
          <w:ilvl w:val="0"/>
          <w:numId w:val="13"/>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Praca dyplomowa dotyczy studiów pierwszego stopnia, drugiego stopnia oraz jednolitych studiów magisterskich, z zastrzeżeniem ust. 2.</w:t>
      </w:r>
    </w:p>
    <w:p w14:paraId="44D649F4" w14:textId="77777777" w:rsidR="0095126F" w:rsidRPr="00161A81" w:rsidRDefault="0095126F" w:rsidP="00161A81">
      <w:pPr>
        <w:pStyle w:val="Akapitzlist"/>
        <w:widowControl/>
        <w:numPr>
          <w:ilvl w:val="0"/>
          <w:numId w:val="13"/>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Praca dyplomowa nie dotyczy kierunków określonych w przepisach powszechnie obowiązujących.</w:t>
      </w:r>
    </w:p>
    <w:p w14:paraId="6BDFEA3B" w14:textId="77777777" w:rsidR="0095126F" w:rsidRPr="00161A81" w:rsidRDefault="0095126F" w:rsidP="00161A81">
      <w:pPr>
        <w:pStyle w:val="Akapitzlist"/>
        <w:widowControl/>
        <w:numPr>
          <w:ilvl w:val="0"/>
          <w:numId w:val="13"/>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Student zobowiązany jest złożyć pracę dyplomową w dziekanacie w formie oprawionego wydruku oraz w formie elektronicznej, a na kierunkach artystycznych dodatkowo wykonać dzieło artystyczne, nie później niż do dnia:</w:t>
      </w:r>
    </w:p>
    <w:p w14:paraId="0829DC69" w14:textId="77777777" w:rsidR="0095126F" w:rsidRPr="00161A81" w:rsidRDefault="0095126F" w:rsidP="00161A81">
      <w:pPr>
        <w:pStyle w:val="Akapitzlist"/>
        <w:widowControl/>
        <w:numPr>
          <w:ilvl w:val="0"/>
          <w:numId w:val="14"/>
        </w:numPr>
        <w:autoSpaceDE/>
        <w:autoSpaceDN/>
        <w:spacing w:before="0" w:line="259" w:lineRule="auto"/>
        <w:ind w:left="709" w:hanging="425"/>
        <w:contextualSpacing/>
        <w:jc w:val="left"/>
        <w:rPr>
          <w:rFonts w:ascii="Times New Roman" w:hAnsi="Times New Roman" w:cs="Times New Roman"/>
          <w:sz w:val="24"/>
          <w:szCs w:val="24"/>
        </w:rPr>
      </w:pPr>
      <w:r w:rsidRPr="00161A81">
        <w:rPr>
          <w:rFonts w:ascii="Times New Roman" w:hAnsi="Times New Roman" w:cs="Times New Roman"/>
          <w:sz w:val="24"/>
          <w:szCs w:val="24"/>
        </w:rPr>
        <w:t>15 lutego - na studiach kończących się w semestrze zimowym;</w:t>
      </w:r>
    </w:p>
    <w:p w14:paraId="48F96F1A" w14:textId="77777777" w:rsidR="0095126F" w:rsidRPr="00161A81" w:rsidRDefault="0095126F" w:rsidP="00161A81">
      <w:pPr>
        <w:pStyle w:val="Akapitzlist"/>
        <w:widowControl/>
        <w:numPr>
          <w:ilvl w:val="0"/>
          <w:numId w:val="14"/>
        </w:numPr>
        <w:autoSpaceDE/>
        <w:autoSpaceDN/>
        <w:spacing w:before="0" w:line="259" w:lineRule="auto"/>
        <w:ind w:left="709" w:hanging="425"/>
        <w:contextualSpacing/>
        <w:jc w:val="left"/>
        <w:rPr>
          <w:rFonts w:ascii="Times New Roman" w:hAnsi="Times New Roman" w:cs="Times New Roman"/>
          <w:sz w:val="24"/>
          <w:szCs w:val="24"/>
        </w:rPr>
      </w:pPr>
      <w:r w:rsidRPr="00161A81">
        <w:rPr>
          <w:rFonts w:ascii="Times New Roman" w:hAnsi="Times New Roman" w:cs="Times New Roman"/>
          <w:sz w:val="24"/>
          <w:szCs w:val="24"/>
        </w:rPr>
        <w:t xml:space="preserve">30 czerwca - na studiach kończących się w semestrze letnim. </w:t>
      </w:r>
    </w:p>
    <w:p w14:paraId="242812D0" w14:textId="77777777" w:rsidR="0095126F" w:rsidRPr="00161A81" w:rsidRDefault="0095126F" w:rsidP="00161A81">
      <w:pPr>
        <w:pStyle w:val="Akapitzlist"/>
        <w:widowControl/>
        <w:numPr>
          <w:ilvl w:val="0"/>
          <w:numId w:val="13"/>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Dziekan, na wniosek nauczyciela kierującego pracą lub na wniosek studenta, może przesunąć termin złożenia pracy dyplomowej, w przypadku:</w:t>
      </w:r>
    </w:p>
    <w:p w14:paraId="30666B4A" w14:textId="77777777" w:rsidR="0095126F" w:rsidRPr="00161A81" w:rsidRDefault="0095126F" w:rsidP="00161A81">
      <w:pPr>
        <w:pStyle w:val="Akapitzlist"/>
        <w:widowControl/>
        <w:numPr>
          <w:ilvl w:val="0"/>
          <w:numId w:val="15"/>
        </w:numPr>
        <w:autoSpaceDE/>
        <w:autoSpaceDN/>
        <w:spacing w:before="0" w:line="259" w:lineRule="auto"/>
        <w:ind w:left="709" w:hanging="425"/>
        <w:contextualSpacing/>
        <w:rPr>
          <w:rFonts w:ascii="Times New Roman" w:hAnsi="Times New Roman" w:cs="Times New Roman"/>
          <w:sz w:val="24"/>
          <w:szCs w:val="24"/>
        </w:rPr>
      </w:pPr>
      <w:r w:rsidRPr="00161A81">
        <w:rPr>
          <w:rFonts w:ascii="Times New Roman" w:hAnsi="Times New Roman" w:cs="Times New Roman"/>
          <w:sz w:val="24"/>
          <w:szCs w:val="24"/>
        </w:rPr>
        <w:t>długotrwałej choroby studenta, potwierdzonej odpowiednim zaświadczeniem lekarskim,</w:t>
      </w:r>
    </w:p>
    <w:p w14:paraId="642EB26C" w14:textId="77777777" w:rsidR="0095126F" w:rsidRPr="00161A81" w:rsidRDefault="0095126F" w:rsidP="00161A81">
      <w:pPr>
        <w:pStyle w:val="Akapitzlist"/>
        <w:widowControl/>
        <w:numPr>
          <w:ilvl w:val="0"/>
          <w:numId w:val="15"/>
        </w:numPr>
        <w:autoSpaceDE/>
        <w:autoSpaceDN/>
        <w:spacing w:before="0" w:line="259" w:lineRule="auto"/>
        <w:ind w:left="709" w:hanging="425"/>
        <w:contextualSpacing/>
        <w:rPr>
          <w:rFonts w:ascii="Times New Roman" w:hAnsi="Times New Roman" w:cs="Times New Roman"/>
          <w:sz w:val="24"/>
          <w:szCs w:val="24"/>
        </w:rPr>
      </w:pPr>
      <w:r w:rsidRPr="00161A81">
        <w:rPr>
          <w:rFonts w:ascii="Times New Roman" w:hAnsi="Times New Roman" w:cs="Times New Roman"/>
          <w:sz w:val="24"/>
          <w:szCs w:val="24"/>
        </w:rPr>
        <w:t>niemożności wykonania pracy w obowiązującym terminie z uzasadnionych przyczyn niezależnych od studenta.</w:t>
      </w:r>
    </w:p>
    <w:p w14:paraId="6E7FD071" w14:textId="77777777" w:rsidR="0095126F" w:rsidRPr="00161A81" w:rsidRDefault="0095126F" w:rsidP="00161A81">
      <w:pPr>
        <w:pStyle w:val="Akapitzlist"/>
        <w:widowControl/>
        <w:numPr>
          <w:ilvl w:val="0"/>
          <w:numId w:val="13"/>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Termin złożenia pracy w przypadkach, o których mowa w ust. 4 może być przesunięty nie więcej niż o trzy miesiące od terminów określonych w ust. 3.</w:t>
      </w:r>
    </w:p>
    <w:p w14:paraId="386C7EE1" w14:textId="77777777" w:rsidR="0095126F" w:rsidRPr="00161A81" w:rsidRDefault="0095126F" w:rsidP="00161A81">
      <w:pPr>
        <w:pStyle w:val="Akapitzlist"/>
        <w:widowControl/>
        <w:numPr>
          <w:ilvl w:val="0"/>
          <w:numId w:val="13"/>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W przypadku dłuższej nieobecności nauczyciela kierującego pracą dyplomową, która mogłaby wpłynąć na opóźnienie terminu złożenia pracy przez studenta, dziekan zobowiązany jest do wyznaczenia osoby, która przejmie obowiązek kierowania pracą. Zmiana nauczyciela kierującego pracą w okresie ostatnich 6 miesięcy przed terminem ukończenia studiów, może stanowić podstawę do przedłużenia terminu złożenia pracy dyplomowej, na zasadach określonych w ust. 4.</w:t>
      </w:r>
    </w:p>
    <w:p w14:paraId="354C5315" w14:textId="77777777" w:rsidR="0095126F" w:rsidRPr="00161A81" w:rsidRDefault="0095126F" w:rsidP="00161A81">
      <w:pPr>
        <w:pStyle w:val="Akapitzlist"/>
        <w:widowControl/>
        <w:numPr>
          <w:ilvl w:val="0"/>
          <w:numId w:val="13"/>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Przesunięcie terminu złożenia pracy dyplomowej przedłuża termin ukończenia studiów.</w:t>
      </w:r>
    </w:p>
    <w:p w14:paraId="4C1C2232" w14:textId="77777777" w:rsidR="0095126F" w:rsidRPr="00161A81" w:rsidRDefault="0095126F" w:rsidP="00161A81">
      <w:pPr>
        <w:pStyle w:val="Akapitzlist"/>
        <w:widowControl/>
        <w:numPr>
          <w:ilvl w:val="0"/>
          <w:numId w:val="13"/>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Liczbę egzemplarzy pracy dyplomowej w formie wydruku oraz dodatkowo liczbę dzieł artystycznych na kierunkach artystycznych, określa dziekan.</w:t>
      </w:r>
    </w:p>
    <w:p w14:paraId="6E58C2A2" w14:textId="77777777" w:rsidR="0095126F" w:rsidRPr="00161A81" w:rsidRDefault="0095126F" w:rsidP="00161A81">
      <w:pPr>
        <w:rPr>
          <w:rFonts w:ascii="Times New Roman" w:hAnsi="Times New Roman" w:cs="Times New Roman"/>
          <w:sz w:val="24"/>
          <w:szCs w:val="24"/>
        </w:rPr>
      </w:pPr>
    </w:p>
    <w:p w14:paraId="5E2FC553" w14:textId="77777777" w:rsidR="0095126F" w:rsidRPr="00161A81" w:rsidRDefault="0095126F" w:rsidP="00161A81">
      <w:pPr>
        <w:jc w:val="center"/>
        <w:rPr>
          <w:rFonts w:ascii="Times New Roman" w:hAnsi="Times New Roman" w:cs="Times New Roman"/>
          <w:sz w:val="24"/>
          <w:szCs w:val="24"/>
        </w:rPr>
      </w:pPr>
      <w:r w:rsidRPr="00161A81">
        <w:rPr>
          <w:rFonts w:ascii="Times New Roman" w:hAnsi="Times New Roman" w:cs="Times New Roman"/>
          <w:sz w:val="24"/>
          <w:szCs w:val="24"/>
        </w:rPr>
        <w:t>§ 32</w:t>
      </w:r>
    </w:p>
    <w:p w14:paraId="69B1E062" w14:textId="77777777" w:rsidR="0095126F" w:rsidRPr="00161A81" w:rsidRDefault="0095126F" w:rsidP="00161A81">
      <w:pPr>
        <w:pStyle w:val="Akapitzlist"/>
        <w:widowControl/>
        <w:numPr>
          <w:ilvl w:val="0"/>
          <w:numId w:val="16"/>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Pracę dyplomową lub dzieło artystyczne student wykonuje pod kierunkiem uprawnionego do tego nauczyciela akademickiego. Uprawnienia takie posiada nauczyciel akademicki z tytułem naukowym profesora lub posiadający stopień naukowy doktora habilitowanego. W uzasadnionych przypadkach Dziekan po zasięgnięciu opinii rady dziekańskiej może upoważnić do kierowania pracą dyplomową lub dziełem artystycznym nauczyciela akademickiego posiadającego stopień naukowy doktora.</w:t>
      </w:r>
    </w:p>
    <w:p w14:paraId="67FA0AA2" w14:textId="77777777" w:rsidR="0095126F" w:rsidRPr="00161A81" w:rsidRDefault="0095126F" w:rsidP="00161A81">
      <w:pPr>
        <w:pStyle w:val="Akapitzlist"/>
        <w:widowControl/>
        <w:numPr>
          <w:ilvl w:val="0"/>
          <w:numId w:val="16"/>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 xml:space="preserve">Praca dyplomowa powinna zawierać stronę tytułową, streszczenie oraz spis treści w języku polskim oraz stronę tytułową i streszczenie w języku obcym - kongresowym. </w:t>
      </w:r>
    </w:p>
    <w:p w14:paraId="7E76CC6E" w14:textId="77777777" w:rsidR="0095126F" w:rsidRPr="00161A81" w:rsidRDefault="0095126F" w:rsidP="00161A81">
      <w:pPr>
        <w:pStyle w:val="Akapitzlist"/>
        <w:widowControl/>
        <w:numPr>
          <w:ilvl w:val="0"/>
          <w:numId w:val="16"/>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 xml:space="preserve">Praca dyplomowa może być za zgodą dziekana napisana w jednym z języków kongresowych. Wówczas obowiązuje umieszczenie w przedstawianej pracy strony tytułowej, streszczenia i spisu treści w języku polskim. </w:t>
      </w:r>
    </w:p>
    <w:p w14:paraId="2E8D8129" w14:textId="77777777" w:rsidR="0095126F" w:rsidRPr="00161A81" w:rsidRDefault="0095126F" w:rsidP="00161A81">
      <w:pPr>
        <w:pStyle w:val="Akapitzlist"/>
        <w:widowControl/>
        <w:numPr>
          <w:ilvl w:val="0"/>
          <w:numId w:val="16"/>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Na studiach prowadzonych w języku obcym, zgoda o której mowa w ust. 3 nie jest wymagana, jeżeli praca napisana jest w języku wykładowym studiów. Obowiązuje zasada tłumaczenia strony tytułowej pracy, sporządzenia streszczenia i spisu treści na język polski.</w:t>
      </w:r>
    </w:p>
    <w:p w14:paraId="05A0DCA3" w14:textId="1EFF66D4" w:rsidR="0095126F" w:rsidRPr="00161A81" w:rsidRDefault="0095126F" w:rsidP="00161A81">
      <w:pPr>
        <w:pStyle w:val="Akapitzlist"/>
        <w:widowControl/>
        <w:numPr>
          <w:ilvl w:val="0"/>
          <w:numId w:val="16"/>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 xml:space="preserve">Jeżeli względy organizacyjne na to pozwalają, studentowi przysługuje swobodny wybór nauczyciela akademickiego, pod kierunkiem którego zamierza wykonać pracę dyplomową lub dzieło artystyczne. Przepis § 6 ust. 4 stosuje się odpowiednio. </w:t>
      </w:r>
    </w:p>
    <w:p w14:paraId="073D0B6C" w14:textId="77777777" w:rsidR="0095126F" w:rsidRPr="00161A81" w:rsidRDefault="0095126F" w:rsidP="00161A81">
      <w:pPr>
        <w:pStyle w:val="Akapitzlist"/>
        <w:widowControl/>
        <w:numPr>
          <w:ilvl w:val="0"/>
          <w:numId w:val="16"/>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lastRenderedPageBreak/>
        <w:t>Tematy prac dyplomowych ustalone przez radę instytutu lub katedry (kierownika samodzielnego zakładu) i zatwierdzone przez dziekana, powinny być podane do wiadomości i wyboru przez studentów:</w:t>
      </w:r>
    </w:p>
    <w:p w14:paraId="4BEBD62C" w14:textId="77777777" w:rsidR="0095126F" w:rsidRPr="00161A81" w:rsidRDefault="0095126F" w:rsidP="00161A81">
      <w:pPr>
        <w:pStyle w:val="Akapitzlist"/>
        <w:widowControl/>
        <w:numPr>
          <w:ilvl w:val="0"/>
          <w:numId w:val="17"/>
        </w:numPr>
        <w:autoSpaceDE/>
        <w:autoSpaceDN/>
        <w:spacing w:before="0" w:line="259" w:lineRule="auto"/>
        <w:ind w:left="709" w:hanging="425"/>
        <w:contextualSpacing/>
        <w:jc w:val="left"/>
        <w:rPr>
          <w:rFonts w:ascii="Times New Roman" w:hAnsi="Times New Roman" w:cs="Times New Roman"/>
          <w:sz w:val="24"/>
          <w:szCs w:val="24"/>
        </w:rPr>
      </w:pPr>
      <w:r w:rsidRPr="00161A81">
        <w:rPr>
          <w:rFonts w:ascii="Times New Roman" w:hAnsi="Times New Roman" w:cs="Times New Roman"/>
          <w:sz w:val="24"/>
          <w:szCs w:val="24"/>
        </w:rPr>
        <w:t>na studiach pierwszego stopnia - na l rok przed terminem ukończenia studiów,</w:t>
      </w:r>
    </w:p>
    <w:p w14:paraId="318428B5" w14:textId="77777777" w:rsidR="0095126F" w:rsidRPr="00161A81" w:rsidRDefault="0095126F" w:rsidP="00161A81">
      <w:pPr>
        <w:pStyle w:val="Akapitzlist"/>
        <w:widowControl/>
        <w:numPr>
          <w:ilvl w:val="0"/>
          <w:numId w:val="17"/>
        </w:numPr>
        <w:autoSpaceDE/>
        <w:autoSpaceDN/>
        <w:spacing w:before="0" w:line="259" w:lineRule="auto"/>
        <w:ind w:left="709" w:hanging="425"/>
        <w:contextualSpacing/>
        <w:jc w:val="left"/>
        <w:rPr>
          <w:rFonts w:ascii="Times New Roman" w:hAnsi="Times New Roman" w:cs="Times New Roman"/>
          <w:sz w:val="24"/>
          <w:szCs w:val="24"/>
        </w:rPr>
      </w:pPr>
      <w:r w:rsidRPr="00161A81">
        <w:rPr>
          <w:rFonts w:ascii="Times New Roman" w:hAnsi="Times New Roman" w:cs="Times New Roman"/>
          <w:sz w:val="24"/>
          <w:szCs w:val="24"/>
        </w:rPr>
        <w:t>na studiach jednolitych magisterskich - nie później niż 1,5 roku przed terminem ukończenia studiów,</w:t>
      </w:r>
    </w:p>
    <w:p w14:paraId="361A6F9C" w14:textId="77777777" w:rsidR="0095126F" w:rsidRPr="00161A81" w:rsidRDefault="0095126F" w:rsidP="00161A81">
      <w:pPr>
        <w:pStyle w:val="Akapitzlist"/>
        <w:widowControl/>
        <w:numPr>
          <w:ilvl w:val="0"/>
          <w:numId w:val="17"/>
        </w:numPr>
        <w:autoSpaceDE/>
        <w:autoSpaceDN/>
        <w:spacing w:before="0" w:line="259" w:lineRule="auto"/>
        <w:ind w:left="709" w:hanging="425"/>
        <w:contextualSpacing/>
        <w:jc w:val="left"/>
        <w:rPr>
          <w:rFonts w:ascii="Times New Roman" w:hAnsi="Times New Roman" w:cs="Times New Roman"/>
          <w:sz w:val="24"/>
          <w:szCs w:val="24"/>
        </w:rPr>
      </w:pPr>
      <w:r w:rsidRPr="00161A81">
        <w:rPr>
          <w:rFonts w:ascii="Times New Roman" w:hAnsi="Times New Roman" w:cs="Times New Roman"/>
          <w:sz w:val="24"/>
          <w:szCs w:val="24"/>
        </w:rPr>
        <w:t>na studiach drugiego stopnia - w pierwszym semestrze nauki.</w:t>
      </w:r>
    </w:p>
    <w:p w14:paraId="2F3894EE" w14:textId="77777777" w:rsidR="0095126F" w:rsidRPr="00161A81" w:rsidRDefault="0095126F" w:rsidP="00161A81">
      <w:pPr>
        <w:pStyle w:val="Akapitzlist"/>
        <w:widowControl/>
        <w:numPr>
          <w:ilvl w:val="0"/>
          <w:numId w:val="16"/>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Na uzasadniony wniosek studenta, po zasięgnięciu opinii dotychczasowego opiekuna, dziekan może wyrazić zgodę na zmianę osoby kierującej pracą dyplomową lub dziełem artystycznym.</w:t>
      </w:r>
    </w:p>
    <w:p w14:paraId="28B63F76" w14:textId="77777777" w:rsidR="0095126F" w:rsidRPr="00161A81" w:rsidRDefault="0095126F" w:rsidP="00161A81">
      <w:pPr>
        <w:pStyle w:val="Akapitzlist"/>
        <w:widowControl/>
        <w:numPr>
          <w:ilvl w:val="0"/>
          <w:numId w:val="16"/>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Przy ustalaniu tematu pracy dyplomowej powinny być brane pod uwagę zainteresowania naukowe, zawodowe i artystyczne studenta oraz możliwości kadrowe i organizacyjne Uniwersytetu.</w:t>
      </w:r>
    </w:p>
    <w:p w14:paraId="72AD52E7" w14:textId="77777777" w:rsidR="0095126F" w:rsidRPr="00161A81" w:rsidRDefault="0095126F" w:rsidP="00161A81">
      <w:pPr>
        <w:pStyle w:val="Akapitzlist"/>
        <w:widowControl/>
        <w:numPr>
          <w:ilvl w:val="0"/>
          <w:numId w:val="16"/>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Za pracę dyplomową może być uznana praca powstała w ramach studenckiego ruchu naukowego, jeżeli indywidualny wkład studenta w przygotowanie tej pracy jest znaczący i możliwy do ustalenia.</w:t>
      </w:r>
    </w:p>
    <w:p w14:paraId="7E525B3B" w14:textId="77777777" w:rsidR="0095126F" w:rsidRPr="00161A81" w:rsidRDefault="0095126F" w:rsidP="00161A81">
      <w:pPr>
        <w:pStyle w:val="Akapitzlist"/>
        <w:widowControl/>
        <w:numPr>
          <w:ilvl w:val="0"/>
          <w:numId w:val="16"/>
        </w:numPr>
        <w:autoSpaceDE/>
        <w:autoSpaceDN/>
        <w:spacing w:before="0" w:line="259" w:lineRule="auto"/>
        <w:ind w:left="284" w:hanging="426"/>
        <w:contextualSpacing/>
        <w:rPr>
          <w:rFonts w:ascii="Times New Roman" w:hAnsi="Times New Roman" w:cs="Times New Roman"/>
          <w:sz w:val="24"/>
          <w:szCs w:val="24"/>
        </w:rPr>
      </w:pPr>
      <w:r w:rsidRPr="00161A81">
        <w:rPr>
          <w:rFonts w:ascii="Times New Roman" w:hAnsi="Times New Roman" w:cs="Times New Roman"/>
          <w:sz w:val="24"/>
          <w:szCs w:val="24"/>
        </w:rPr>
        <w:t xml:space="preserve">Wszystkie pisemne prace dyplomowe przygotowywane w Uniwersytecie podlegają weryfikacji </w:t>
      </w:r>
      <w:proofErr w:type="spellStart"/>
      <w:r w:rsidRPr="00161A81">
        <w:rPr>
          <w:rFonts w:ascii="Times New Roman" w:hAnsi="Times New Roman" w:cs="Times New Roman"/>
          <w:sz w:val="24"/>
          <w:szCs w:val="24"/>
        </w:rPr>
        <w:t>antyplagiatowej</w:t>
      </w:r>
      <w:proofErr w:type="spellEnd"/>
      <w:r w:rsidRPr="00161A81">
        <w:rPr>
          <w:rFonts w:ascii="Times New Roman" w:hAnsi="Times New Roman" w:cs="Times New Roman"/>
          <w:sz w:val="24"/>
          <w:szCs w:val="24"/>
        </w:rPr>
        <w:t>, z zastrzeżeniem art. 76 ust. 6 ustawy.</w:t>
      </w:r>
    </w:p>
    <w:p w14:paraId="3882D541" w14:textId="77777777" w:rsidR="0095126F" w:rsidRPr="00161A81" w:rsidRDefault="0095126F" w:rsidP="00161A81">
      <w:pPr>
        <w:pStyle w:val="Akapitzlist"/>
        <w:widowControl/>
        <w:numPr>
          <w:ilvl w:val="0"/>
          <w:numId w:val="16"/>
        </w:numPr>
        <w:autoSpaceDE/>
        <w:autoSpaceDN/>
        <w:spacing w:before="0" w:line="259" w:lineRule="auto"/>
        <w:ind w:left="284" w:hanging="426"/>
        <w:contextualSpacing/>
        <w:rPr>
          <w:rFonts w:ascii="Times New Roman" w:hAnsi="Times New Roman" w:cs="Times New Roman"/>
          <w:sz w:val="24"/>
          <w:szCs w:val="24"/>
        </w:rPr>
      </w:pPr>
      <w:r w:rsidRPr="00161A81">
        <w:rPr>
          <w:rFonts w:ascii="Times New Roman" w:hAnsi="Times New Roman" w:cs="Times New Roman"/>
          <w:sz w:val="24"/>
          <w:szCs w:val="24"/>
        </w:rPr>
        <w:t>Prawa autorskie do pracy dyplomowej regulują odrębne przepisy.</w:t>
      </w:r>
    </w:p>
    <w:p w14:paraId="0E3BEAF8" w14:textId="77777777" w:rsidR="0095126F" w:rsidRPr="00161A81" w:rsidRDefault="0095126F" w:rsidP="00161A81">
      <w:pPr>
        <w:pStyle w:val="Akapitzlist"/>
        <w:widowControl/>
        <w:numPr>
          <w:ilvl w:val="0"/>
          <w:numId w:val="16"/>
        </w:numPr>
        <w:autoSpaceDE/>
        <w:autoSpaceDN/>
        <w:spacing w:before="0" w:line="259" w:lineRule="auto"/>
        <w:ind w:left="284" w:hanging="426"/>
        <w:contextualSpacing/>
        <w:rPr>
          <w:rFonts w:ascii="Times New Roman" w:hAnsi="Times New Roman" w:cs="Times New Roman"/>
          <w:sz w:val="24"/>
          <w:szCs w:val="24"/>
        </w:rPr>
      </w:pPr>
      <w:r w:rsidRPr="00161A81">
        <w:rPr>
          <w:rFonts w:ascii="Times New Roman" w:hAnsi="Times New Roman" w:cs="Times New Roman"/>
          <w:sz w:val="24"/>
          <w:szCs w:val="24"/>
        </w:rPr>
        <w:t xml:space="preserve">Student może złożyć oświadczenie o wyrażeniu zgody na udostępnianie przez Uniwersytet pracy dyplomowej dla potrzeb działalności naukowo-badawczej lub dydaktycznej, według wzoru ustalonego w uczelni odrębnymi przepisami. </w:t>
      </w:r>
    </w:p>
    <w:p w14:paraId="2BB1E318" w14:textId="77777777" w:rsidR="0095126F" w:rsidRPr="00161A81" w:rsidRDefault="0095126F" w:rsidP="00161A81">
      <w:pPr>
        <w:jc w:val="center"/>
        <w:rPr>
          <w:rFonts w:ascii="Times New Roman" w:hAnsi="Times New Roman" w:cs="Times New Roman"/>
          <w:sz w:val="24"/>
          <w:szCs w:val="24"/>
        </w:rPr>
      </w:pPr>
      <w:r w:rsidRPr="00161A81">
        <w:rPr>
          <w:rFonts w:ascii="Times New Roman" w:hAnsi="Times New Roman" w:cs="Times New Roman"/>
          <w:sz w:val="24"/>
          <w:szCs w:val="24"/>
        </w:rPr>
        <w:br/>
        <w:t>§ 33</w:t>
      </w:r>
    </w:p>
    <w:p w14:paraId="6261CFA1" w14:textId="77777777" w:rsidR="0095126F" w:rsidRPr="00161A81" w:rsidRDefault="0095126F" w:rsidP="00161A81">
      <w:pPr>
        <w:pStyle w:val="Akapitzlist"/>
        <w:widowControl/>
        <w:numPr>
          <w:ilvl w:val="0"/>
          <w:numId w:val="18"/>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 xml:space="preserve">Oceny pracy dyplomowej dokonuje promotor i recenzent oraz dodatkowo na kierunkach artystycznych oceny dzieła artystycznego dokonuje opiekun dzieła i recenzent dzieła. Recenzenta/recenzenta dzieła powołuje dziekan z grona nauczycieli akademickich w danej dziedzinie. Uprawnienia takie posiada nauczyciel akademicki z tytułem naukowym profesora lub stopniem naukowym doktora habilitowanego. </w:t>
      </w:r>
    </w:p>
    <w:p w14:paraId="5D67515E" w14:textId="77777777" w:rsidR="0095126F" w:rsidRPr="00161A81" w:rsidRDefault="0095126F" w:rsidP="00161A81">
      <w:pPr>
        <w:pStyle w:val="Akapitzlist"/>
        <w:widowControl/>
        <w:numPr>
          <w:ilvl w:val="0"/>
          <w:numId w:val="18"/>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 xml:space="preserve">Dziekan może powołać na recenzenta/recenzenta dzieła nauczyciela akademickiego posiadającego stopień naukowy doktora. </w:t>
      </w:r>
    </w:p>
    <w:p w14:paraId="5FA962FB" w14:textId="77777777" w:rsidR="0095126F" w:rsidRPr="00161A81" w:rsidRDefault="0095126F" w:rsidP="00161A81">
      <w:pPr>
        <w:pStyle w:val="Akapitzlist"/>
        <w:widowControl/>
        <w:numPr>
          <w:ilvl w:val="0"/>
          <w:numId w:val="18"/>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 xml:space="preserve">W przypadku sprawowania opieki nad pracą dyplomową lub dziełem artystycznym na studiach jednolitych magisterskich i studiach drugiego stopnia przez nauczyciela akademickiego posiadającego stopień naukowy doktora, dziekan powołuje na recenzenta/recenzenta dzieła nauczyciela akademickiego posiadającego tytuł naukowy profesora lub stopień naukowy doktora habilitowanego. </w:t>
      </w:r>
    </w:p>
    <w:p w14:paraId="00471D3D" w14:textId="77777777" w:rsidR="0095126F" w:rsidRPr="00161A81" w:rsidRDefault="0095126F" w:rsidP="00161A81">
      <w:pPr>
        <w:pStyle w:val="Akapitzlist"/>
        <w:widowControl/>
        <w:numPr>
          <w:ilvl w:val="0"/>
          <w:numId w:val="18"/>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W przypadku rozbieżności w ocenie pracy dyplomowej lub dzieła artystycznego, o dopuszczeniu do egzaminu dyplomowego decyduje dziekan, po zasięgnięciu opinii drugiego recenzenta, powołanego z grona osób uprawnionych.</w:t>
      </w:r>
    </w:p>
    <w:p w14:paraId="43396FC6" w14:textId="77777777" w:rsidR="0095126F" w:rsidRPr="00161A81" w:rsidRDefault="0095126F" w:rsidP="00161A81">
      <w:pPr>
        <w:pStyle w:val="Akapitzlist"/>
        <w:widowControl/>
        <w:numPr>
          <w:ilvl w:val="0"/>
          <w:numId w:val="18"/>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Jeżeli ocena drugiego recenzenta jest także negatywna, dziekan kieruje studenta na powtarzanie semestru, a negatywnie oceniona praca nie może być podstawą ukończenia studiów.</w:t>
      </w:r>
    </w:p>
    <w:p w14:paraId="46666028" w14:textId="77777777" w:rsidR="0095126F" w:rsidRPr="00161A81" w:rsidRDefault="0095126F" w:rsidP="00161A81">
      <w:pPr>
        <w:jc w:val="both"/>
        <w:rPr>
          <w:rFonts w:ascii="Times New Roman" w:hAnsi="Times New Roman" w:cs="Times New Roman"/>
          <w:sz w:val="24"/>
          <w:szCs w:val="24"/>
        </w:rPr>
      </w:pPr>
    </w:p>
    <w:p w14:paraId="6083A6E9" w14:textId="77777777" w:rsidR="0095126F" w:rsidRPr="00161A81" w:rsidRDefault="0095126F" w:rsidP="00161A81">
      <w:pPr>
        <w:rPr>
          <w:rFonts w:ascii="Times New Roman" w:hAnsi="Times New Roman" w:cs="Times New Roman"/>
          <w:sz w:val="24"/>
          <w:szCs w:val="24"/>
        </w:rPr>
      </w:pPr>
    </w:p>
    <w:p w14:paraId="35A72451" w14:textId="77777777" w:rsidR="0095126F" w:rsidRPr="00161A81" w:rsidRDefault="0095126F" w:rsidP="00161A81">
      <w:pPr>
        <w:rPr>
          <w:rFonts w:ascii="Times New Roman" w:hAnsi="Times New Roman" w:cs="Times New Roman"/>
          <w:b/>
          <w:bCs/>
          <w:sz w:val="24"/>
          <w:szCs w:val="24"/>
        </w:rPr>
      </w:pPr>
      <w:r w:rsidRPr="00161A81">
        <w:rPr>
          <w:rFonts w:ascii="Times New Roman" w:hAnsi="Times New Roman" w:cs="Times New Roman"/>
          <w:b/>
          <w:bCs/>
          <w:sz w:val="24"/>
          <w:szCs w:val="24"/>
        </w:rPr>
        <w:t>XIV. EGZAMIN DYPLOMOWY</w:t>
      </w:r>
    </w:p>
    <w:p w14:paraId="682911F0" w14:textId="77777777" w:rsidR="0095126F" w:rsidRPr="00161A81" w:rsidRDefault="0095126F" w:rsidP="00161A81">
      <w:pPr>
        <w:jc w:val="center"/>
        <w:rPr>
          <w:rFonts w:ascii="Times New Roman" w:hAnsi="Times New Roman" w:cs="Times New Roman"/>
          <w:sz w:val="24"/>
          <w:szCs w:val="24"/>
        </w:rPr>
      </w:pPr>
      <w:r w:rsidRPr="00161A81">
        <w:rPr>
          <w:rFonts w:ascii="Times New Roman" w:hAnsi="Times New Roman" w:cs="Times New Roman"/>
          <w:sz w:val="24"/>
          <w:szCs w:val="24"/>
        </w:rPr>
        <w:t>§ 34</w:t>
      </w:r>
    </w:p>
    <w:p w14:paraId="0AA20E37" w14:textId="77777777" w:rsidR="0095126F" w:rsidRPr="00161A81" w:rsidRDefault="0095126F" w:rsidP="00161A81">
      <w:pPr>
        <w:pStyle w:val="Akapitzlist"/>
        <w:widowControl/>
        <w:numPr>
          <w:ilvl w:val="0"/>
          <w:numId w:val="12"/>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Egzamin dyplomowy dotyczy studiów jednolitych magisterskich, studiów pierwszego stopnia i studiów drugiego stopnia, z zastrzeżeniem kierunków, dla których odrębne przepisy stanowią inaczej.</w:t>
      </w:r>
    </w:p>
    <w:p w14:paraId="06080849" w14:textId="77777777" w:rsidR="0095126F" w:rsidRPr="00161A81" w:rsidRDefault="0095126F" w:rsidP="00161A81">
      <w:pPr>
        <w:pStyle w:val="Akapitzlist"/>
        <w:widowControl/>
        <w:numPr>
          <w:ilvl w:val="0"/>
          <w:numId w:val="12"/>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Warunkiem dopuszczenia do egzaminu dyplomowego jest:</w:t>
      </w:r>
    </w:p>
    <w:p w14:paraId="7D3283C0" w14:textId="4718A6DC" w:rsidR="0095126F" w:rsidRPr="00161A81" w:rsidRDefault="0095126F" w:rsidP="00161A81">
      <w:pPr>
        <w:pStyle w:val="Akapitzlist"/>
        <w:widowControl/>
        <w:numPr>
          <w:ilvl w:val="0"/>
          <w:numId w:val="19"/>
        </w:numPr>
        <w:autoSpaceDE/>
        <w:autoSpaceDN/>
        <w:spacing w:before="0" w:line="259" w:lineRule="auto"/>
        <w:ind w:left="709" w:hanging="283"/>
        <w:contextualSpacing/>
        <w:rPr>
          <w:rFonts w:ascii="Times New Roman" w:hAnsi="Times New Roman" w:cs="Times New Roman"/>
          <w:sz w:val="24"/>
          <w:szCs w:val="24"/>
        </w:rPr>
      </w:pPr>
      <w:r w:rsidRPr="00161A81">
        <w:rPr>
          <w:rFonts w:ascii="Times New Roman" w:hAnsi="Times New Roman" w:cs="Times New Roman"/>
          <w:sz w:val="24"/>
          <w:szCs w:val="24"/>
        </w:rPr>
        <w:t>uzyskanie zaliczenia oraz złożenie egzaminów ze wszystkich przedmiotów i praktyk przewidzianych w  programie studiów,</w:t>
      </w:r>
    </w:p>
    <w:p w14:paraId="15F5558A" w14:textId="77777777" w:rsidR="0095126F" w:rsidRPr="00161A81" w:rsidRDefault="0095126F" w:rsidP="00161A81">
      <w:pPr>
        <w:pStyle w:val="Akapitzlist"/>
        <w:widowControl/>
        <w:numPr>
          <w:ilvl w:val="0"/>
          <w:numId w:val="19"/>
        </w:numPr>
        <w:autoSpaceDE/>
        <w:autoSpaceDN/>
        <w:spacing w:before="0" w:line="259" w:lineRule="auto"/>
        <w:ind w:left="709" w:hanging="283"/>
        <w:contextualSpacing/>
        <w:rPr>
          <w:rFonts w:ascii="Times New Roman" w:hAnsi="Times New Roman" w:cs="Times New Roman"/>
          <w:sz w:val="24"/>
          <w:szCs w:val="24"/>
        </w:rPr>
      </w:pPr>
      <w:r w:rsidRPr="00161A81">
        <w:rPr>
          <w:rFonts w:ascii="Times New Roman" w:hAnsi="Times New Roman" w:cs="Times New Roman"/>
          <w:sz w:val="24"/>
          <w:szCs w:val="24"/>
        </w:rPr>
        <w:t>uzyskanie z pracy dyplomowej co najmniej oceny dostatecznej.</w:t>
      </w:r>
    </w:p>
    <w:p w14:paraId="7FDF3B1D" w14:textId="77777777" w:rsidR="0095126F" w:rsidRPr="00161A81" w:rsidRDefault="0095126F" w:rsidP="00161A81">
      <w:pPr>
        <w:pStyle w:val="Akapitzlist"/>
        <w:widowControl/>
        <w:numPr>
          <w:ilvl w:val="0"/>
          <w:numId w:val="12"/>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Egzamin dyplomowy odbywa się przed komisją powołaną przez dziekana.</w:t>
      </w:r>
    </w:p>
    <w:p w14:paraId="31EBB947" w14:textId="77777777" w:rsidR="0095126F" w:rsidRPr="00161A81" w:rsidRDefault="0095126F" w:rsidP="00161A81">
      <w:pPr>
        <w:pStyle w:val="Akapitzlist"/>
        <w:widowControl/>
        <w:numPr>
          <w:ilvl w:val="0"/>
          <w:numId w:val="12"/>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lastRenderedPageBreak/>
        <w:t>Zasady przeprowadzania i zakres egzaminu dyplomowego na poszczególnych kierunkach studiów, określa Dziekan po zasięgnięciu opinii rady dziekańskiej. Programowy zakres egzaminu powinien być zgodny z programem studiów (2/3 zagadnień kierunkowych i 1/3 zagadnień związanych z zakresem kształcenia).</w:t>
      </w:r>
    </w:p>
    <w:p w14:paraId="3B2FA871" w14:textId="77777777" w:rsidR="0095126F" w:rsidRPr="00161A81" w:rsidRDefault="0095126F" w:rsidP="00161A81">
      <w:pPr>
        <w:pStyle w:val="Akapitzlist"/>
        <w:widowControl/>
        <w:numPr>
          <w:ilvl w:val="0"/>
          <w:numId w:val="12"/>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 xml:space="preserve">Egzamin dyplomowy może być za zgodą dziekana złożony w jednym z języków kongresowych. Do protokołu egzaminu dyplomowego należy wówczas dołączyć jego tłumaczenie na język polski. </w:t>
      </w:r>
    </w:p>
    <w:p w14:paraId="2E5DD41D" w14:textId="17C62994" w:rsidR="0095126F" w:rsidRPr="00161A81" w:rsidRDefault="0095126F" w:rsidP="00161A81">
      <w:pPr>
        <w:pStyle w:val="Akapitzlist"/>
        <w:widowControl/>
        <w:numPr>
          <w:ilvl w:val="0"/>
          <w:numId w:val="12"/>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 xml:space="preserve">Na studiach prowadzonych w języku obcym, zgoda o której mowa w ust. 5 nie jest wymagana, jeżeli praca napisana jest w języku studiów. Do protokołu egzaminu dyplomowego należy wówczas dołączyć jego tłumaczenie na język polski. </w:t>
      </w:r>
    </w:p>
    <w:p w14:paraId="609F26F0" w14:textId="77777777" w:rsidR="0095126F" w:rsidRPr="00161A81" w:rsidRDefault="0095126F" w:rsidP="00161A81">
      <w:pPr>
        <w:pStyle w:val="Akapitzlist"/>
        <w:widowControl/>
        <w:numPr>
          <w:ilvl w:val="0"/>
          <w:numId w:val="12"/>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Przepis ust. 5 nie znajduje zastosowania w procedurze przeprowadzania egzaminu dyplomowego na kierunku filologia, na którym realizowane są zakresy neofilologiczne.</w:t>
      </w:r>
    </w:p>
    <w:p w14:paraId="54A5AD30" w14:textId="77777777" w:rsidR="0095126F" w:rsidRPr="00161A81" w:rsidRDefault="0095126F" w:rsidP="00161A81">
      <w:pPr>
        <w:pStyle w:val="Akapitzlist"/>
        <w:widowControl/>
        <w:numPr>
          <w:ilvl w:val="0"/>
          <w:numId w:val="12"/>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Egzamin dyplomowy może zostać uznany za pozytywny w przypadku, gdy każda odpowiedź studenta na pytanie cząstkowe będzie oceniona co najmniej dostatecznie.</w:t>
      </w:r>
    </w:p>
    <w:p w14:paraId="72F1E8C5" w14:textId="77777777" w:rsidR="0095126F" w:rsidRPr="00161A81" w:rsidRDefault="0095126F" w:rsidP="00161A81">
      <w:pPr>
        <w:pStyle w:val="Akapitzlist"/>
        <w:widowControl/>
        <w:numPr>
          <w:ilvl w:val="0"/>
          <w:numId w:val="12"/>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 xml:space="preserve">Przy ocenie wyników tego egzaminu stosuje się oceny wymienione w § 18 ust. 1. </w:t>
      </w:r>
    </w:p>
    <w:p w14:paraId="457BC1B5" w14:textId="77777777" w:rsidR="0095126F" w:rsidRPr="00161A81" w:rsidRDefault="0095126F" w:rsidP="00161A81">
      <w:pPr>
        <w:pStyle w:val="Akapitzlist"/>
        <w:widowControl/>
        <w:numPr>
          <w:ilvl w:val="0"/>
          <w:numId w:val="12"/>
        </w:numPr>
        <w:autoSpaceDE/>
        <w:autoSpaceDN/>
        <w:spacing w:before="0" w:line="259" w:lineRule="auto"/>
        <w:ind w:left="284" w:hanging="426"/>
        <w:contextualSpacing/>
        <w:rPr>
          <w:rFonts w:ascii="Times New Roman" w:hAnsi="Times New Roman" w:cs="Times New Roman"/>
          <w:sz w:val="24"/>
          <w:szCs w:val="24"/>
        </w:rPr>
      </w:pPr>
      <w:r w:rsidRPr="00161A81">
        <w:rPr>
          <w:rFonts w:ascii="Times New Roman" w:hAnsi="Times New Roman" w:cs="Times New Roman"/>
          <w:sz w:val="24"/>
          <w:szCs w:val="24"/>
        </w:rPr>
        <w:t>Egzamin dyplomowy może być przeprowadzony w formie otwartego egzaminu dyplomowego na wniosek studenta lub promotora, z zastrzeżeniem ust. 11.</w:t>
      </w:r>
    </w:p>
    <w:p w14:paraId="37C30536" w14:textId="77777777" w:rsidR="0095126F" w:rsidRPr="00161A81" w:rsidRDefault="0095126F" w:rsidP="00161A81">
      <w:pPr>
        <w:pStyle w:val="Akapitzlist"/>
        <w:widowControl/>
        <w:numPr>
          <w:ilvl w:val="0"/>
          <w:numId w:val="12"/>
        </w:numPr>
        <w:autoSpaceDE/>
        <w:autoSpaceDN/>
        <w:spacing w:before="0" w:line="259" w:lineRule="auto"/>
        <w:ind w:left="284" w:hanging="426"/>
        <w:contextualSpacing/>
        <w:rPr>
          <w:rFonts w:ascii="Times New Roman" w:hAnsi="Times New Roman" w:cs="Times New Roman"/>
          <w:sz w:val="24"/>
          <w:szCs w:val="24"/>
        </w:rPr>
      </w:pPr>
      <w:r w:rsidRPr="00161A81">
        <w:rPr>
          <w:rFonts w:ascii="Times New Roman" w:hAnsi="Times New Roman" w:cs="Times New Roman"/>
          <w:sz w:val="24"/>
          <w:szCs w:val="24"/>
        </w:rPr>
        <w:t>Do wniosku, o którym mowa w ust. 10 złożonego przez promotora, powinna być dołączona pisemna zgoda studenta na zastosowanie takiej formy egzaminu.</w:t>
      </w:r>
    </w:p>
    <w:p w14:paraId="4FABB4E5" w14:textId="77777777" w:rsidR="0095126F" w:rsidRPr="00161A81" w:rsidRDefault="0095126F" w:rsidP="00161A81">
      <w:pPr>
        <w:pStyle w:val="Akapitzlist"/>
        <w:widowControl/>
        <w:numPr>
          <w:ilvl w:val="0"/>
          <w:numId w:val="12"/>
        </w:numPr>
        <w:autoSpaceDE/>
        <w:autoSpaceDN/>
        <w:spacing w:before="0" w:line="259" w:lineRule="auto"/>
        <w:ind w:left="284" w:hanging="426"/>
        <w:contextualSpacing/>
        <w:rPr>
          <w:rFonts w:ascii="Times New Roman" w:hAnsi="Times New Roman" w:cs="Times New Roman"/>
          <w:sz w:val="24"/>
          <w:szCs w:val="24"/>
        </w:rPr>
      </w:pPr>
      <w:r w:rsidRPr="00161A81">
        <w:rPr>
          <w:rFonts w:ascii="Times New Roman" w:hAnsi="Times New Roman" w:cs="Times New Roman"/>
          <w:sz w:val="24"/>
          <w:szCs w:val="24"/>
        </w:rPr>
        <w:t>Termin przeprowadzenia egzaminu dyplomowego, o którym mowa w ust. 10 powinien być podany do publicznej wiadomości, poprzez wywieszenie informacji na tablicy ogłoszeń przed dziekanatem lub w inny sposób zwyczajowo przyjęty na wydziale.</w:t>
      </w:r>
    </w:p>
    <w:p w14:paraId="09478B96" w14:textId="2835DC92" w:rsidR="0095126F" w:rsidRPr="00161A81" w:rsidRDefault="0095126F" w:rsidP="00161A81">
      <w:pPr>
        <w:pStyle w:val="Akapitzlist"/>
        <w:widowControl/>
        <w:numPr>
          <w:ilvl w:val="0"/>
          <w:numId w:val="12"/>
        </w:numPr>
        <w:autoSpaceDE/>
        <w:autoSpaceDN/>
        <w:spacing w:before="0" w:line="259" w:lineRule="auto"/>
        <w:ind w:left="284" w:hanging="426"/>
        <w:contextualSpacing/>
        <w:rPr>
          <w:rFonts w:ascii="Times New Roman" w:hAnsi="Times New Roman" w:cs="Times New Roman"/>
          <w:sz w:val="24"/>
          <w:szCs w:val="24"/>
        </w:rPr>
      </w:pPr>
      <w:r w:rsidRPr="00161A81">
        <w:rPr>
          <w:rFonts w:ascii="Times New Roman" w:hAnsi="Times New Roman" w:cs="Times New Roman"/>
          <w:sz w:val="24"/>
          <w:szCs w:val="24"/>
        </w:rPr>
        <w:t>W szczególnych przypadkach dotyczących studentów z niepełnosprawnościami, egzamin dyplomowy może być przeprowadzony z wykorzystaniem alternatywnych rozwiązań, o których mowa w § 20 ust. 5. Przepis § 6 ust. 14 stosuje się odpowiednio</w:t>
      </w:r>
    </w:p>
    <w:p w14:paraId="18C2BD88" w14:textId="77777777" w:rsidR="0095126F" w:rsidRPr="00161A81" w:rsidRDefault="0095126F" w:rsidP="00161A81">
      <w:pPr>
        <w:jc w:val="center"/>
        <w:rPr>
          <w:rFonts w:ascii="Times New Roman" w:hAnsi="Times New Roman" w:cs="Times New Roman"/>
          <w:sz w:val="24"/>
          <w:szCs w:val="24"/>
        </w:rPr>
      </w:pPr>
      <w:r w:rsidRPr="00161A81">
        <w:rPr>
          <w:rFonts w:ascii="Times New Roman" w:hAnsi="Times New Roman" w:cs="Times New Roman"/>
          <w:sz w:val="24"/>
          <w:szCs w:val="24"/>
        </w:rPr>
        <w:br/>
        <w:t>§ 35</w:t>
      </w:r>
    </w:p>
    <w:p w14:paraId="01EDBB30" w14:textId="4609E73C" w:rsidR="0095126F" w:rsidRPr="00161A81" w:rsidRDefault="0095126F" w:rsidP="00161A81">
      <w:pPr>
        <w:pStyle w:val="Akapitzlist"/>
        <w:widowControl/>
        <w:numPr>
          <w:ilvl w:val="0"/>
          <w:numId w:val="20"/>
        </w:numPr>
        <w:autoSpaceDE/>
        <w:autoSpaceDN/>
        <w:spacing w:before="0" w:line="259" w:lineRule="auto"/>
        <w:ind w:left="284" w:hanging="284"/>
        <w:contextualSpacing/>
        <w:jc w:val="left"/>
        <w:rPr>
          <w:rFonts w:ascii="Times New Roman" w:hAnsi="Times New Roman" w:cs="Times New Roman"/>
          <w:sz w:val="24"/>
          <w:szCs w:val="24"/>
        </w:rPr>
      </w:pPr>
      <w:r w:rsidRPr="00161A81">
        <w:rPr>
          <w:rFonts w:ascii="Times New Roman" w:hAnsi="Times New Roman" w:cs="Times New Roman"/>
          <w:sz w:val="24"/>
          <w:szCs w:val="24"/>
        </w:rPr>
        <w:t xml:space="preserve">Egzamin dyplomowy powinien odbyć się w terminie nieprzekraczającym 3 miesięcy od daty złożenia pracy dyplomowej. </w:t>
      </w:r>
    </w:p>
    <w:p w14:paraId="1832DD6F" w14:textId="17A23CF9" w:rsidR="0095126F" w:rsidRPr="00161A81" w:rsidRDefault="0095126F" w:rsidP="00161A81">
      <w:pPr>
        <w:pStyle w:val="Akapitzlist"/>
        <w:widowControl/>
        <w:numPr>
          <w:ilvl w:val="0"/>
          <w:numId w:val="20"/>
        </w:numPr>
        <w:autoSpaceDE/>
        <w:autoSpaceDN/>
        <w:spacing w:before="0" w:line="259" w:lineRule="auto"/>
        <w:ind w:left="284" w:hanging="284"/>
        <w:contextualSpacing/>
        <w:jc w:val="left"/>
        <w:rPr>
          <w:rFonts w:ascii="Times New Roman" w:hAnsi="Times New Roman" w:cs="Times New Roman"/>
          <w:sz w:val="24"/>
          <w:szCs w:val="24"/>
        </w:rPr>
      </w:pPr>
      <w:r w:rsidRPr="00161A81">
        <w:rPr>
          <w:rFonts w:ascii="Times New Roman" w:hAnsi="Times New Roman" w:cs="Times New Roman"/>
          <w:sz w:val="24"/>
          <w:szCs w:val="24"/>
        </w:rPr>
        <w:t xml:space="preserve">W przypadku przedłużenia terminu złożenia pracy dyplomowej, o którym mowa w § 31 ust. 5, egzamin dyplomowy powinien odbyć się w terminie nieprzekraczającym jednego miesiąca od daty złożenia pracy dyplomowej. </w:t>
      </w:r>
    </w:p>
    <w:p w14:paraId="72659941" w14:textId="355BA3A8" w:rsidR="0095126F" w:rsidRPr="00161A81" w:rsidRDefault="0095126F" w:rsidP="00161A81">
      <w:pPr>
        <w:pStyle w:val="Akapitzlist"/>
        <w:widowControl/>
        <w:numPr>
          <w:ilvl w:val="0"/>
          <w:numId w:val="20"/>
        </w:numPr>
        <w:autoSpaceDE/>
        <w:autoSpaceDN/>
        <w:spacing w:before="0" w:line="259" w:lineRule="auto"/>
        <w:ind w:left="284" w:hanging="284"/>
        <w:contextualSpacing/>
        <w:jc w:val="left"/>
        <w:rPr>
          <w:rFonts w:ascii="Times New Roman" w:hAnsi="Times New Roman" w:cs="Times New Roman"/>
          <w:sz w:val="24"/>
          <w:szCs w:val="24"/>
        </w:rPr>
      </w:pPr>
      <w:r w:rsidRPr="00161A81">
        <w:rPr>
          <w:rFonts w:ascii="Times New Roman" w:hAnsi="Times New Roman" w:cs="Times New Roman"/>
          <w:sz w:val="24"/>
          <w:szCs w:val="24"/>
        </w:rPr>
        <w:t>Dziekan może ustalić indywidualny termin egzaminu dyplomowego dla studenta, który złożył pracę dyplomową przed upływem terminów określonych w § 31 ust. 3.</w:t>
      </w:r>
    </w:p>
    <w:p w14:paraId="46D62339" w14:textId="77777777" w:rsidR="00F705FA" w:rsidRPr="00161A81" w:rsidRDefault="00F705FA" w:rsidP="00161A81">
      <w:pPr>
        <w:pStyle w:val="Akapitzlist"/>
        <w:widowControl/>
        <w:autoSpaceDE/>
        <w:autoSpaceDN/>
        <w:spacing w:before="0" w:line="259" w:lineRule="auto"/>
        <w:ind w:left="284" w:firstLine="0"/>
        <w:contextualSpacing/>
        <w:jc w:val="left"/>
        <w:rPr>
          <w:rFonts w:ascii="Times New Roman" w:hAnsi="Times New Roman" w:cs="Times New Roman"/>
          <w:sz w:val="24"/>
          <w:szCs w:val="24"/>
        </w:rPr>
      </w:pPr>
    </w:p>
    <w:p w14:paraId="3EB550B8" w14:textId="77777777" w:rsidR="0095126F" w:rsidRPr="00161A81" w:rsidRDefault="0095126F" w:rsidP="00161A81">
      <w:pPr>
        <w:jc w:val="center"/>
        <w:rPr>
          <w:rFonts w:ascii="Times New Roman" w:hAnsi="Times New Roman" w:cs="Times New Roman"/>
          <w:sz w:val="24"/>
          <w:szCs w:val="24"/>
        </w:rPr>
      </w:pPr>
      <w:r w:rsidRPr="00161A81">
        <w:rPr>
          <w:rFonts w:ascii="Times New Roman" w:hAnsi="Times New Roman" w:cs="Times New Roman"/>
          <w:sz w:val="24"/>
          <w:szCs w:val="24"/>
        </w:rPr>
        <w:t>§ 36</w:t>
      </w:r>
    </w:p>
    <w:p w14:paraId="4CE6714B" w14:textId="77777777" w:rsidR="0095126F" w:rsidRPr="00161A81" w:rsidRDefault="0095126F" w:rsidP="00161A81">
      <w:pPr>
        <w:pStyle w:val="Akapitzlist"/>
        <w:widowControl/>
        <w:numPr>
          <w:ilvl w:val="1"/>
          <w:numId w:val="19"/>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W przypadku niezłożenia egzaminu dyplomowego, tj. uzyskania z egzaminu dyplomowego oceny niedostatecznej lub nieusprawiedliwionego nieprzystąpienia do tego egzaminu w ustalonym terminie, dziekan wyznacza drugi termin egzaminu jako ostateczny.</w:t>
      </w:r>
    </w:p>
    <w:p w14:paraId="3F952AE7" w14:textId="77777777" w:rsidR="0095126F" w:rsidRPr="00161A81" w:rsidRDefault="0095126F" w:rsidP="00161A81">
      <w:pPr>
        <w:pStyle w:val="Akapitzlist"/>
        <w:widowControl/>
        <w:numPr>
          <w:ilvl w:val="1"/>
          <w:numId w:val="19"/>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Powtórny egzamin dyplomowy nie może odbyć się wcześniej niż po upływie jednego miesiąca i nie później niż po upływie trzech miesięcy od daty pierwszego egzaminu.</w:t>
      </w:r>
    </w:p>
    <w:p w14:paraId="589BC5E5" w14:textId="77777777" w:rsidR="0095126F" w:rsidRPr="00161A81" w:rsidRDefault="0095126F" w:rsidP="00161A81">
      <w:pPr>
        <w:pStyle w:val="Akapitzlist"/>
        <w:widowControl/>
        <w:numPr>
          <w:ilvl w:val="1"/>
          <w:numId w:val="19"/>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 xml:space="preserve">W przypadku uzyskania z egzaminu dyplomowego oceny niedostatecznej, do ostatecznej oceny powtórnego egzaminu dyplomowego, jako jeden z elementów, wlicza się ocenę niedostateczną z pierwszego egzaminu dyplomowego. Odpowiednia adnotacja umieszczana jest na protokole z egzaminu. </w:t>
      </w:r>
    </w:p>
    <w:p w14:paraId="6B03C432" w14:textId="77777777" w:rsidR="0095126F" w:rsidRPr="00161A81" w:rsidRDefault="0095126F" w:rsidP="00161A81">
      <w:pPr>
        <w:pStyle w:val="Akapitzlist"/>
        <w:widowControl/>
        <w:numPr>
          <w:ilvl w:val="1"/>
          <w:numId w:val="19"/>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 xml:space="preserve">W przypadku niezłożenia egzaminu dyplomowego w drugim terminie, dziekan wydaje decyzję o skreśleniu z listy studentów. </w:t>
      </w:r>
    </w:p>
    <w:p w14:paraId="0A8AA27C" w14:textId="77777777" w:rsidR="0095126F" w:rsidRPr="00161A81" w:rsidRDefault="0095126F" w:rsidP="00161A81">
      <w:pPr>
        <w:pStyle w:val="Akapitzlist"/>
        <w:widowControl/>
        <w:numPr>
          <w:ilvl w:val="1"/>
          <w:numId w:val="19"/>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Wznowienie studiów może nastąpić na zasadach określonych w § 27.</w:t>
      </w:r>
    </w:p>
    <w:p w14:paraId="03882D51" w14:textId="77777777" w:rsidR="0095126F" w:rsidRPr="00161A81" w:rsidRDefault="0095126F" w:rsidP="00161A81">
      <w:pPr>
        <w:jc w:val="center"/>
        <w:rPr>
          <w:rFonts w:ascii="Times New Roman" w:hAnsi="Times New Roman" w:cs="Times New Roman"/>
          <w:sz w:val="24"/>
          <w:szCs w:val="24"/>
        </w:rPr>
      </w:pPr>
      <w:r w:rsidRPr="00161A81">
        <w:rPr>
          <w:rFonts w:ascii="Times New Roman" w:hAnsi="Times New Roman" w:cs="Times New Roman"/>
          <w:sz w:val="24"/>
          <w:szCs w:val="24"/>
        </w:rPr>
        <w:br/>
        <w:t>§ 37</w:t>
      </w:r>
    </w:p>
    <w:p w14:paraId="1A3F2DBB" w14:textId="77777777" w:rsidR="0095126F" w:rsidRPr="00161A81" w:rsidRDefault="0095126F" w:rsidP="00161A81">
      <w:pPr>
        <w:pStyle w:val="Akapitzlist"/>
        <w:widowControl/>
        <w:numPr>
          <w:ilvl w:val="0"/>
          <w:numId w:val="21"/>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 xml:space="preserve">Ukończenie studiów następuje po złożeniu egzaminu dyplomowego z wynikiem co najmniej dostatecznym, z wyłączeniem kierunków, dla których odrębne przepisy stanowią inaczej. </w:t>
      </w:r>
    </w:p>
    <w:p w14:paraId="04CA2658" w14:textId="77777777" w:rsidR="0095126F" w:rsidRPr="00161A81" w:rsidRDefault="0095126F" w:rsidP="00161A81">
      <w:pPr>
        <w:pStyle w:val="Akapitzlist"/>
        <w:widowControl/>
        <w:numPr>
          <w:ilvl w:val="0"/>
          <w:numId w:val="21"/>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lastRenderedPageBreak/>
        <w:t xml:space="preserve">Absolwent otrzymuje dyplom ukończenia studiów wraz z suplementem, potwierdzający uzyskanie odpowiednich kwalifikacji z określeniem tytułu zawodowego, zgodnie z odrębnymi przepisami. </w:t>
      </w:r>
    </w:p>
    <w:p w14:paraId="5A2DB56A" w14:textId="77777777" w:rsidR="0095126F" w:rsidRPr="00161A81" w:rsidRDefault="0095126F" w:rsidP="00161A81">
      <w:pPr>
        <w:pStyle w:val="Akapitzlist"/>
        <w:widowControl/>
        <w:numPr>
          <w:ilvl w:val="0"/>
          <w:numId w:val="21"/>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 xml:space="preserve">Oryginał dyplomu ukończenia studiów wystawiany jest wyłącznie w języku polskim. </w:t>
      </w:r>
    </w:p>
    <w:p w14:paraId="26958D3C" w14:textId="77777777" w:rsidR="0095126F" w:rsidRPr="00161A81" w:rsidRDefault="0095126F" w:rsidP="00161A81">
      <w:pPr>
        <w:pStyle w:val="Akapitzlist"/>
        <w:widowControl/>
        <w:numPr>
          <w:ilvl w:val="0"/>
          <w:numId w:val="21"/>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Procedurę dokumentowania uzyskanego wykształcenia regulują odrębne przepisy.</w:t>
      </w:r>
    </w:p>
    <w:p w14:paraId="5257F596" w14:textId="77777777" w:rsidR="0095126F" w:rsidRPr="00161A81" w:rsidRDefault="0095126F" w:rsidP="00161A81">
      <w:pPr>
        <w:pStyle w:val="Akapitzlist"/>
        <w:widowControl/>
        <w:numPr>
          <w:ilvl w:val="0"/>
          <w:numId w:val="21"/>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Podstawą obliczenia ostatecznego wyniku studiów są:</w:t>
      </w:r>
    </w:p>
    <w:p w14:paraId="13755D94" w14:textId="77777777" w:rsidR="0095126F" w:rsidRPr="00161A81" w:rsidRDefault="0095126F" w:rsidP="00161A81">
      <w:pPr>
        <w:pStyle w:val="Akapitzlist"/>
        <w:widowControl/>
        <w:numPr>
          <w:ilvl w:val="0"/>
          <w:numId w:val="22"/>
        </w:numPr>
        <w:autoSpaceDE/>
        <w:autoSpaceDN/>
        <w:spacing w:before="0" w:line="259" w:lineRule="auto"/>
        <w:ind w:left="567" w:hanging="283"/>
        <w:contextualSpacing/>
        <w:rPr>
          <w:rFonts w:ascii="Times New Roman" w:hAnsi="Times New Roman" w:cs="Times New Roman"/>
          <w:sz w:val="24"/>
          <w:szCs w:val="24"/>
        </w:rPr>
      </w:pPr>
      <w:r w:rsidRPr="00161A81">
        <w:rPr>
          <w:rFonts w:ascii="Times New Roman" w:hAnsi="Times New Roman" w:cs="Times New Roman"/>
          <w:sz w:val="24"/>
          <w:szCs w:val="24"/>
        </w:rPr>
        <w:t>średnia arytmetyczna ocen ze wszystkich egzaminów oraz zaliczeń na ocenę przedmiotów niekończących się egzaminem, uzyskanych w ciągu całego okresu studiów. W przypadku braku oceny/ocen z przedmiotu/praktyki przewidzianych w programie studiów danego semestru, lub niezapisania się studenta na przedmiot wymagany w danym semestrze studiów, do obliczenia średniej ocen przyjmuje się 0 (zero).</w:t>
      </w:r>
    </w:p>
    <w:p w14:paraId="1893A154" w14:textId="77777777" w:rsidR="0095126F" w:rsidRPr="00161A81" w:rsidRDefault="0095126F" w:rsidP="00161A81">
      <w:pPr>
        <w:pStyle w:val="Akapitzlist"/>
        <w:widowControl/>
        <w:numPr>
          <w:ilvl w:val="0"/>
          <w:numId w:val="22"/>
        </w:numPr>
        <w:autoSpaceDE/>
        <w:autoSpaceDN/>
        <w:spacing w:before="0" w:line="259" w:lineRule="auto"/>
        <w:ind w:left="567" w:hanging="283"/>
        <w:contextualSpacing/>
        <w:rPr>
          <w:rFonts w:ascii="Times New Roman" w:hAnsi="Times New Roman" w:cs="Times New Roman"/>
          <w:sz w:val="24"/>
          <w:szCs w:val="24"/>
        </w:rPr>
      </w:pPr>
      <w:r w:rsidRPr="00161A81">
        <w:rPr>
          <w:rFonts w:ascii="Times New Roman" w:hAnsi="Times New Roman" w:cs="Times New Roman"/>
          <w:sz w:val="24"/>
          <w:szCs w:val="24"/>
        </w:rPr>
        <w:t>ostateczna ocena pracy dyplomowej,</w:t>
      </w:r>
    </w:p>
    <w:p w14:paraId="72A0CD95" w14:textId="04F8CD48" w:rsidR="0095126F" w:rsidRPr="00161A81" w:rsidRDefault="0095126F" w:rsidP="00161A81">
      <w:pPr>
        <w:pStyle w:val="Akapitzlist"/>
        <w:widowControl/>
        <w:numPr>
          <w:ilvl w:val="0"/>
          <w:numId w:val="22"/>
        </w:numPr>
        <w:autoSpaceDE/>
        <w:autoSpaceDN/>
        <w:spacing w:before="0" w:line="259" w:lineRule="auto"/>
        <w:ind w:left="567" w:hanging="283"/>
        <w:contextualSpacing/>
        <w:rPr>
          <w:rFonts w:ascii="Times New Roman" w:hAnsi="Times New Roman" w:cs="Times New Roman"/>
          <w:sz w:val="24"/>
          <w:szCs w:val="24"/>
        </w:rPr>
      </w:pPr>
      <w:r w:rsidRPr="00161A81">
        <w:rPr>
          <w:rFonts w:ascii="Times New Roman" w:hAnsi="Times New Roman" w:cs="Times New Roman"/>
          <w:sz w:val="24"/>
          <w:szCs w:val="24"/>
        </w:rPr>
        <w:t xml:space="preserve">ostateczna ocena egzaminu dyplomowego (dla kierunku pielęgniarstwo i ratownictwo medyczne ostateczna ocena egzaminu dyplomowego oznacza średnią arytmetyczną ocen uzyskanych z części teoretycznej oraz praktycznej egzaminu wyrównana zgodnie z zasadą określoną w ust. 7), </w:t>
      </w:r>
    </w:p>
    <w:p w14:paraId="1DFBC491" w14:textId="77777777" w:rsidR="0095126F" w:rsidRPr="00161A81" w:rsidRDefault="0095126F" w:rsidP="00161A81">
      <w:pPr>
        <w:pStyle w:val="Akapitzlist"/>
        <w:widowControl/>
        <w:numPr>
          <w:ilvl w:val="0"/>
          <w:numId w:val="22"/>
        </w:numPr>
        <w:autoSpaceDE/>
        <w:autoSpaceDN/>
        <w:spacing w:before="0" w:line="259" w:lineRule="auto"/>
        <w:ind w:left="567" w:hanging="283"/>
        <w:contextualSpacing/>
        <w:rPr>
          <w:rFonts w:ascii="Times New Roman" w:hAnsi="Times New Roman" w:cs="Times New Roman"/>
          <w:sz w:val="24"/>
          <w:szCs w:val="24"/>
        </w:rPr>
      </w:pPr>
      <w:r w:rsidRPr="00161A81">
        <w:rPr>
          <w:rFonts w:ascii="Times New Roman" w:hAnsi="Times New Roman" w:cs="Times New Roman"/>
          <w:sz w:val="24"/>
          <w:szCs w:val="24"/>
        </w:rPr>
        <w:t>ostateczna ocena egzaminu artystycznego (dotyczy kierunków artystycznych).</w:t>
      </w:r>
    </w:p>
    <w:p w14:paraId="5EB0B6D5" w14:textId="77777777" w:rsidR="0095126F" w:rsidRPr="00161A81" w:rsidRDefault="0095126F" w:rsidP="00161A81">
      <w:pPr>
        <w:pStyle w:val="Akapitzlist"/>
        <w:widowControl/>
        <w:numPr>
          <w:ilvl w:val="0"/>
          <w:numId w:val="21"/>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Wynik studiów stanowi:</w:t>
      </w:r>
    </w:p>
    <w:p w14:paraId="3C62E025" w14:textId="77777777" w:rsidR="0095126F" w:rsidRPr="00161A81" w:rsidRDefault="0095126F" w:rsidP="00161A81">
      <w:pPr>
        <w:pStyle w:val="Akapitzlist"/>
        <w:widowControl/>
        <w:numPr>
          <w:ilvl w:val="0"/>
          <w:numId w:val="23"/>
        </w:numPr>
        <w:autoSpaceDE/>
        <w:autoSpaceDN/>
        <w:spacing w:before="0" w:line="259" w:lineRule="auto"/>
        <w:ind w:left="567" w:hanging="283"/>
        <w:contextualSpacing/>
        <w:jc w:val="left"/>
        <w:rPr>
          <w:rFonts w:ascii="Times New Roman" w:hAnsi="Times New Roman" w:cs="Times New Roman"/>
          <w:sz w:val="24"/>
          <w:szCs w:val="24"/>
        </w:rPr>
      </w:pPr>
      <w:r w:rsidRPr="00161A81">
        <w:rPr>
          <w:rFonts w:ascii="Times New Roman" w:hAnsi="Times New Roman" w:cs="Times New Roman"/>
          <w:sz w:val="24"/>
          <w:szCs w:val="24"/>
        </w:rPr>
        <w:t>sumę:</w:t>
      </w:r>
    </w:p>
    <w:p w14:paraId="383DD252" w14:textId="77777777" w:rsidR="0095126F" w:rsidRPr="00161A81" w:rsidRDefault="0095126F" w:rsidP="00161A81">
      <w:pPr>
        <w:pStyle w:val="Akapitzlist"/>
        <w:widowControl/>
        <w:numPr>
          <w:ilvl w:val="0"/>
          <w:numId w:val="24"/>
        </w:numPr>
        <w:autoSpaceDE/>
        <w:autoSpaceDN/>
        <w:spacing w:before="0" w:line="259" w:lineRule="auto"/>
        <w:ind w:left="851" w:hanging="284"/>
        <w:contextualSpacing/>
        <w:jc w:val="left"/>
        <w:rPr>
          <w:rFonts w:ascii="Times New Roman" w:hAnsi="Times New Roman" w:cs="Times New Roman"/>
          <w:sz w:val="24"/>
          <w:szCs w:val="24"/>
        </w:rPr>
      </w:pPr>
      <w:r w:rsidRPr="00161A81">
        <w:rPr>
          <w:rFonts w:ascii="Times New Roman" w:hAnsi="Times New Roman" w:cs="Times New Roman"/>
          <w:sz w:val="24"/>
          <w:szCs w:val="24"/>
        </w:rPr>
        <w:t>0,6 oceny wymienionej w ust. 5 pkt 1,</w:t>
      </w:r>
    </w:p>
    <w:p w14:paraId="36BA5654" w14:textId="77777777" w:rsidR="0095126F" w:rsidRPr="00161A81" w:rsidRDefault="0095126F" w:rsidP="00161A81">
      <w:pPr>
        <w:pStyle w:val="Akapitzlist"/>
        <w:widowControl/>
        <w:numPr>
          <w:ilvl w:val="0"/>
          <w:numId w:val="24"/>
        </w:numPr>
        <w:autoSpaceDE/>
        <w:autoSpaceDN/>
        <w:spacing w:before="0" w:line="259" w:lineRule="auto"/>
        <w:ind w:left="851" w:hanging="284"/>
        <w:contextualSpacing/>
        <w:rPr>
          <w:rFonts w:ascii="Times New Roman" w:hAnsi="Times New Roman" w:cs="Times New Roman"/>
          <w:sz w:val="24"/>
          <w:szCs w:val="24"/>
        </w:rPr>
      </w:pPr>
      <w:r w:rsidRPr="00161A81">
        <w:rPr>
          <w:rFonts w:ascii="Times New Roman" w:hAnsi="Times New Roman" w:cs="Times New Roman"/>
          <w:sz w:val="24"/>
          <w:szCs w:val="24"/>
        </w:rPr>
        <w:t xml:space="preserve">0,2 oceny wymienionej w ust. 5 pkt 2, która stanowi średnią ocen z pracy dyplomowej wystawionych przez opiekuna pracy dyplomowej i recenzenta, wyrównanej zgodnie z zasadą określoną w ust. 7, </w:t>
      </w:r>
    </w:p>
    <w:p w14:paraId="258E9362" w14:textId="57E7E685" w:rsidR="0095126F" w:rsidRPr="00161A81" w:rsidRDefault="0095126F" w:rsidP="00161A81">
      <w:pPr>
        <w:pStyle w:val="Akapitzlist"/>
        <w:widowControl/>
        <w:numPr>
          <w:ilvl w:val="0"/>
          <w:numId w:val="24"/>
        </w:numPr>
        <w:autoSpaceDE/>
        <w:autoSpaceDN/>
        <w:spacing w:before="0" w:line="259" w:lineRule="auto"/>
        <w:ind w:left="851" w:hanging="284"/>
        <w:contextualSpacing/>
        <w:rPr>
          <w:rFonts w:ascii="Times New Roman" w:hAnsi="Times New Roman" w:cs="Times New Roman"/>
          <w:sz w:val="24"/>
          <w:szCs w:val="24"/>
        </w:rPr>
      </w:pPr>
      <w:r w:rsidRPr="00161A81">
        <w:rPr>
          <w:rFonts w:ascii="Times New Roman" w:hAnsi="Times New Roman" w:cs="Times New Roman"/>
          <w:sz w:val="24"/>
          <w:szCs w:val="24"/>
        </w:rPr>
        <w:t xml:space="preserve">0,2 oceny wymienionej w ust. 5 pkt 3 </w:t>
      </w:r>
    </w:p>
    <w:p w14:paraId="69B8D949" w14:textId="76837253" w:rsidR="0095126F" w:rsidRPr="00161A81" w:rsidRDefault="0095126F" w:rsidP="00161A81">
      <w:pPr>
        <w:ind w:left="567"/>
        <w:jc w:val="both"/>
        <w:rPr>
          <w:rFonts w:ascii="Times New Roman" w:hAnsi="Times New Roman" w:cs="Times New Roman"/>
          <w:sz w:val="24"/>
          <w:szCs w:val="24"/>
        </w:rPr>
      </w:pPr>
      <w:r w:rsidRPr="00161A81">
        <w:rPr>
          <w:rFonts w:ascii="Times New Roman" w:hAnsi="Times New Roman" w:cs="Times New Roman"/>
          <w:sz w:val="24"/>
          <w:szCs w:val="24"/>
        </w:rPr>
        <w:t>- dla wszystkich poziomów studiów, z wyłączeniem kierunków artystycznych, kierunku lekarskiego i kierunku weterynaria oraz kierunków prowadzonych na poziomie studiów pierwszego stopnia, dla których program studiów nie przewiduje wykonania pracy dyplomowej.</w:t>
      </w:r>
    </w:p>
    <w:p w14:paraId="7374B8AE" w14:textId="77777777" w:rsidR="0095126F" w:rsidRPr="00161A81" w:rsidRDefault="0095126F" w:rsidP="00161A81">
      <w:pPr>
        <w:pStyle w:val="Akapitzlist"/>
        <w:widowControl/>
        <w:numPr>
          <w:ilvl w:val="0"/>
          <w:numId w:val="23"/>
        </w:numPr>
        <w:autoSpaceDE/>
        <w:autoSpaceDN/>
        <w:spacing w:before="0" w:line="259" w:lineRule="auto"/>
        <w:ind w:left="567" w:hanging="283"/>
        <w:contextualSpacing/>
        <w:jc w:val="left"/>
        <w:rPr>
          <w:rFonts w:ascii="Times New Roman" w:hAnsi="Times New Roman" w:cs="Times New Roman"/>
          <w:sz w:val="24"/>
          <w:szCs w:val="24"/>
        </w:rPr>
      </w:pPr>
      <w:r w:rsidRPr="00161A81">
        <w:rPr>
          <w:rFonts w:ascii="Times New Roman" w:hAnsi="Times New Roman" w:cs="Times New Roman"/>
          <w:sz w:val="24"/>
          <w:szCs w:val="24"/>
        </w:rPr>
        <w:t>sumę:</w:t>
      </w:r>
    </w:p>
    <w:p w14:paraId="5FDDF261" w14:textId="77777777" w:rsidR="0095126F" w:rsidRPr="00161A81" w:rsidRDefault="0095126F" w:rsidP="00161A81">
      <w:pPr>
        <w:pStyle w:val="Akapitzlist"/>
        <w:widowControl/>
        <w:numPr>
          <w:ilvl w:val="0"/>
          <w:numId w:val="25"/>
        </w:numPr>
        <w:autoSpaceDE/>
        <w:autoSpaceDN/>
        <w:spacing w:before="0" w:line="259" w:lineRule="auto"/>
        <w:ind w:left="851" w:hanging="284"/>
        <w:contextualSpacing/>
        <w:jc w:val="left"/>
        <w:rPr>
          <w:rFonts w:ascii="Times New Roman" w:hAnsi="Times New Roman" w:cs="Times New Roman"/>
          <w:sz w:val="24"/>
          <w:szCs w:val="24"/>
        </w:rPr>
      </w:pPr>
      <w:r w:rsidRPr="00161A81">
        <w:rPr>
          <w:rFonts w:ascii="Times New Roman" w:hAnsi="Times New Roman" w:cs="Times New Roman"/>
          <w:sz w:val="24"/>
          <w:szCs w:val="24"/>
        </w:rPr>
        <w:t>0,6 oceny wymienionej w ust. 5 pkt 1,</w:t>
      </w:r>
    </w:p>
    <w:p w14:paraId="60A86727" w14:textId="77777777" w:rsidR="0095126F" w:rsidRPr="00161A81" w:rsidRDefault="0095126F" w:rsidP="00161A81">
      <w:pPr>
        <w:pStyle w:val="Akapitzlist"/>
        <w:widowControl/>
        <w:numPr>
          <w:ilvl w:val="0"/>
          <w:numId w:val="25"/>
        </w:numPr>
        <w:autoSpaceDE/>
        <w:autoSpaceDN/>
        <w:spacing w:before="0" w:line="259" w:lineRule="auto"/>
        <w:ind w:left="851" w:hanging="284"/>
        <w:contextualSpacing/>
        <w:rPr>
          <w:rFonts w:ascii="Times New Roman" w:hAnsi="Times New Roman" w:cs="Times New Roman"/>
          <w:sz w:val="24"/>
          <w:szCs w:val="24"/>
        </w:rPr>
      </w:pPr>
      <w:r w:rsidRPr="00161A81">
        <w:rPr>
          <w:rFonts w:ascii="Times New Roman" w:hAnsi="Times New Roman" w:cs="Times New Roman"/>
          <w:sz w:val="24"/>
          <w:szCs w:val="24"/>
        </w:rPr>
        <w:t xml:space="preserve">0,2 oceny wymienionej w ust. 5 pkt 2, która stanowi średnią ocen z pracy dyplomowej wystawionych przez opiekuna pracy dyplomowej i recenzenta, wyrównanej zgodnie z zasadą określoną w ust. 7, </w:t>
      </w:r>
    </w:p>
    <w:p w14:paraId="378A1CEF" w14:textId="2BC5DD94" w:rsidR="0095126F" w:rsidRPr="00161A81" w:rsidRDefault="0095126F" w:rsidP="00161A81">
      <w:pPr>
        <w:pStyle w:val="Akapitzlist"/>
        <w:widowControl/>
        <w:numPr>
          <w:ilvl w:val="0"/>
          <w:numId w:val="25"/>
        </w:numPr>
        <w:autoSpaceDE/>
        <w:autoSpaceDN/>
        <w:spacing w:before="0" w:line="259" w:lineRule="auto"/>
        <w:ind w:left="851" w:hanging="284"/>
        <w:contextualSpacing/>
        <w:jc w:val="left"/>
        <w:rPr>
          <w:rFonts w:ascii="Times New Roman" w:hAnsi="Times New Roman" w:cs="Times New Roman"/>
          <w:sz w:val="24"/>
          <w:szCs w:val="24"/>
        </w:rPr>
      </w:pPr>
      <w:r w:rsidRPr="00161A81">
        <w:rPr>
          <w:rFonts w:ascii="Times New Roman" w:hAnsi="Times New Roman" w:cs="Times New Roman"/>
          <w:sz w:val="24"/>
          <w:szCs w:val="24"/>
        </w:rPr>
        <w:t xml:space="preserve">0,1 oceny wymienionej w ust. 5 pkt 3, </w:t>
      </w:r>
    </w:p>
    <w:p w14:paraId="4884C787" w14:textId="77777777" w:rsidR="0095126F" w:rsidRPr="00161A81" w:rsidRDefault="0095126F" w:rsidP="00161A81">
      <w:pPr>
        <w:pStyle w:val="Akapitzlist"/>
        <w:widowControl/>
        <w:numPr>
          <w:ilvl w:val="0"/>
          <w:numId w:val="25"/>
        </w:numPr>
        <w:autoSpaceDE/>
        <w:autoSpaceDN/>
        <w:spacing w:before="0" w:line="259" w:lineRule="auto"/>
        <w:ind w:left="851" w:hanging="284"/>
        <w:contextualSpacing/>
        <w:jc w:val="left"/>
        <w:rPr>
          <w:rFonts w:ascii="Times New Roman" w:hAnsi="Times New Roman" w:cs="Times New Roman"/>
          <w:sz w:val="24"/>
          <w:szCs w:val="24"/>
        </w:rPr>
      </w:pPr>
      <w:r w:rsidRPr="00161A81">
        <w:rPr>
          <w:rFonts w:ascii="Times New Roman" w:hAnsi="Times New Roman" w:cs="Times New Roman"/>
          <w:sz w:val="24"/>
          <w:szCs w:val="24"/>
        </w:rPr>
        <w:t xml:space="preserve">0,1 oceny wymienionej w ust. 5 pkt 4 </w:t>
      </w:r>
    </w:p>
    <w:p w14:paraId="28E7638E" w14:textId="77777777" w:rsidR="0095126F" w:rsidRPr="00161A81" w:rsidRDefault="0095126F" w:rsidP="00161A81">
      <w:pPr>
        <w:ind w:left="567"/>
        <w:rPr>
          <w:rFonts w:ascii="Times New Roman" w:hAnsi="Times New Roman" w:cs="Times New Roman"/>
          <w:sz w:val="24"/>
          <w:szCs w:val="24"/>
        </w:rPr>
      </w:pPr>
      <w:r w:rsidRPr="00161A81">
        <w:rPr>
          <w:rFonts w:ascii="Times New Roman" w:hAnsi="Times New Roman" w:cs="Times New Roman"/>
          <w:sz w:val="24"/>
          <w:szCs w:val="24"/>
        </w:rPr>
        <w:t>- dla kierunków artystycznych,</w:t>
      </w:r>
    </w:p>
    <w:p w14:paraId="4FE30C70" w14:textId="77777777" w:rsidR="0095126F" w:rsidRPr="00161A81" w:rsidRDefault="0095126F" w:rsidP="00161A81">
      <w:pPr>
        <w:pStyle w:val="Akapitzlist"/>
        <w:widowControl/>
        <w:numPr>
          <w:ilvl w:val="0"/>
          <w:numId w:val="23"/>
        </w:numPr>
        <w:autoSpaceDE/>
        <w:autoSpaceDN/>
        <w:spacing w:before="0" w:line="259" w:lineRule="auto"/>
        <w:ind w:left="567" w:hanging="283"/>
        <w:contextualSpacing/>
        <w:rPr>
          <w:rFonts w:ascii="Times New Roman" w:hAnsi="Times New Roman" w:cs="Times New Roman"/>
          <w:sz w:val="24"/>
          <w:szCs w:val="24"/>
        </w:rPr>
      </w:pPr>
      <w:r w:rsidRPr="00161A81">
        <w:rPr>
          <w:rFonts w:ascii="Times New Roman" w:hAnsi="Times New Roman" w:cs="Times New Roman"/>
          <w:sz w:val="24"/>
          <w:szCs w:val="24"/>
        </w:rPr>
        <w:t xml:space="preserve">ocenę wymienioną w ust. 5 pkt 1 - dla kierunków, dla których standard kształcenia nie przewiduje egzaminu dyplomowego, </w:t>
      </w:r>
    </w:p>
    <w:p w14:paraId="5460F3F6" w14:textId="77777777" w:rsidR="0095126F" w:rsidRPr="00161A81" w:rsidRDefault="0095126F" w:rsidP="00161A81">
      <w:pPr>
        <w:pStyle w:val="Akapitzlist"/>
        <w:widowControl/>
        <w:numPr>
          <w:ilvl w:val="0"/>
          <w:numId w:val="23"/>
        </w:numPr>
        <w:autoSpaceDE/>
        <w:autoSpaceDN/>
        <w:spacing w:before="0" w:line="259" w:lineRule="auto"/>
        <w:ind w:left="567" w:hanging="283"/>
        <w:contextualSpacing/>
        <w:rPr>
          <w:rFonts w:ascii="Times New Roman" w:hAnsi="Times New Roman" w:cs="Times New Roman"/>
          <w:sz w:val="24"/>
          <w:szCs w:val="24"/>
        </w:rPr>
      </w:pPr>
      <w:r w:rsidRPr="00161A81">
        <w:rPr>
          <w:rFonts w:ascii="Times New Roman" w:hAnsi="Times New Roman" w:cs="Times New Roman"/>
          <w:sz w:val="24"/>
          <w:szCs w:val="24"/>
        </w:rPr>
        <w:t>sumę: 0,7 oceny wymienionej w ust. 5 pkt 1 oraz 0,3 oceny wymienionej w ust. 5 pkt 3 – dla kierunków kształcenia prowadzonych na poziomie studiów pierwszego stopnia, dla których program studiów nie przewiduje wykonania pracy dyplomowej.</w:t>
      </w:r>
    </w:p>
    <w:p w14:paraId="267C04F4" w14:textId="77777777" w:rsidR="0095126F" w:rsidRPr="00161A81" w:rsidRDefault="0095126F" w:rsidP="00161A81">
      <w:pPr>
        <w:pStyle w:val="Akapitzlist"/>
        <w:widowControl/>
        <w:numPr>
          <w:ilvl w:val="0"/>
          <w:numId w:val="21"/>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Ostateczny wynik studiów, z zastrzeżeniem ust. 8 wyrównany jest do oceny zgodnie z zasadą:</w:t>
      </w:r>
    </w:p>
    <w:p w14:paraId="7ED6BD48" w14:textId="77777777" w:rsidR="0095126F" w:rsidRPr="00161A81" w:rsidRDefault="0095126F" w:rsidP="00161A81">
      <w:pPr>
        <w:pStyle w:val="Akapitzlist"/>
        <w:widowControl/>
        <w:numPr>
          <w:ilvl w:val="0"/>
          <w:numId w:val="26"/>
        </w:numPr>
        <w:autoSpaceDE/>
        <w:autoSpaceDN/>
        <w:spacing w:before="0" w:line="259" w:lineRule="auto"/>
        <w:ind w:left="709" w:hanging="284"/>
        <w:contextualSpacing/>
        <w:jc w:val="left"/>
        <w:rPr>
          <w:rFonts w:ascii="Times New Roman" w:hAnsi="Times New Roman" w:cs="Times New Roman"/>
          <w:sz w:val="24"/>
          <w:szCs w:val="24"/>
        </w:rPr>
      </w:pPr>
      <w:r w:rsidRPr="00161A81">
        <w:rPr>
          <w:rFonts w:ascii="Times New Roman" w:hAnsi="Times New Roman" w:cs="Times New Roman"/>
          <w:sz w:val="24"/>
          <w:szCs w:val="24"/>
        </w:rPr>
        <w:t>do 3,25                       - dostateczny</w:t>
      </w:r>
    </w:p>
    <w:p w14:paraId="0F287FA6" w14:textId="77777777" w:rsidR="0095126F" w:rsidRPr="00161A81" w:rsidRDefault="0095126F" w:rsidP="00161A81">
      <w:pPr>
        <w:pStyle w:val="Akapitzlist"/>
        <w:widowControl/>
        <w:numPr>
          <w:ilvl w:val="0"/>
          <w:numId w:val="26"/>
        </w:numPr>
        <w:autoSpaceDE/>
        <w:autoSpaceDN/>
        <w:spacing w:before="0" w:line="259" w:lineRule="auto"/>
        <w:ind w:left="709" w:hanging="284"/>
        <w:contextualSpacing/>
        <w:jc w:val="left"/>
        <w:rPr>
          <w:rFonts w:ascii="Times New Roman" w:hAnsi="Times New Roman" w:cs="Times New Roman"/>
          <w:sz w:val="24"/>
          <w:szCs w:val="24"/>
        </w:rPr>
      </w:pPr>
      <w:r w:rsidRPr="00161A81">
        <w:rPr>
          <w:rFonts w:ascii="Times New Roman" w:hAnsi="Times New Roman" w:cs="Times New Roman"/>
          <w:sz w:val="24"/>
          <w:szCs w:val="24"/>
        </w:rPr>
        <w:t>od 3,26 do 3,75          - dostateczny plus</w:t>
      </w:r>
    </w:p>
    <w:p w14:paraId="1FB5CCF6" w14:textId="77777777" w:rsidR="0095126F" w:rsidRPr="00161A81" w:rsidRDefault="0095126F" w:rsidP="00161A81">
      <w:pPr>
        <w:pStyle w:val="Akapitzlist"/>
        <w:widowControl/>
        <w:numPr>
          <w:ilvl w:val="0"/>
          <w:numId w:val="26"/>
        </w:numPr>
        <w:autoSpaceDE/>
        <w:autoSpaceDN/>
        <w:spacing w:before="0" w:line="259" w:lineRule="auto"/>
        <w:ind w:left="709" w:hanging="284"/>
        <w:contextualSpacing/>
        <w:jc w:val="left"/>
        <w:rPr>
          <w:rFonts w:ascii="Times New Roman" w:hAnsi="Times New Roman" w:cs="Times New Roman"/>
          <w:sz w:val="24"/>
          <w:szCs w:val="24"/>
        </w:rPr>
      </w:pPr>
      <w:r w:rsidRPr="00161A81">
        <w:rPr>
          <w:rFonts w:ascii="Times New Roman" w:hAnsi="Times New Roman" w:cs="Times New Roman"/>
          <w:sz w:val="24"/>
          <w:szCs w:val="24"/>
        </w:rPr>
        <w:t>od 3,76 do 4,25          - dobry</w:t>
      </w:r>
    </w:p>
    <w:p w14:paraId="1C84C20D" w14:textId="77777777" w:rsidR="0095126F" w:rsidRPr="00161A81" w:rsidRDefault="0095126F" w:rsidP="00161A81">
      <w:pPr>
        <w:pStyle w:val="Akapitzlist"/>
        <w:widowControl/>
        <w:numPr>
          <w:ilvl w:val="0"/>
          <w:numId w:val="26"/>
        </w:numPr>
        <w:autoSpaceDE/>
        <w:autoSpaceDN/>
        <w:spacing w:before="0" w:line="259" w:lineRule="auto"/>
        <w:ind w:left="709" w:hanging="284"/>
        <w:contextualSpacing/>
        <w:jc w:val="left"/>
        <w:rPr>
          <w:rFonts w:ascii="Times New Roman" w:hAnsi="Times New Roman" w:cs="Times New Roman"/>
          <w:sz w:val="24"/>
          <w:szCs w:val="24"/>
        </w:rPr>
      </w:pPr>
      <w:r w:rsidRPr="00161A81">
        <w:rPr>
          <w:rFonts w:ascii="Times New Roman" w:hAnsi="Times New Roman" w:cs="Times New Roman"/>
          <w:sz w:val="24"/>
          <w:szCs w:val="24"/>
        </w:rPr>
        <w:t>od 4,26 do 4,50          - dobry plus</w:t>
      </w:r>
    </w:p>
    <w:p w14:paraId="2C15278B" w14:textId="77777777" w:rsidR="0095126F" w:rsidRPr="00161A81" w:rsidRDefault="0095126F" w:rsidP="00161A81">
      <w:pPr>
        <w:pStyle w:val="Akapitzlist"/>
        <w:widowControl/>
        <w:numPr>
          <w:ilvl w:val="0"/>
          <w:numId w:val="26"/>
        </w:numPr>
        <w:autoSpaceDE/>
        <w:autoSpaceDN/>
        <w:spacing w:before="0" w:line="259" w:lineRule="auto"/>
        <w:ind w:left="709" w:hanging="284"/>
        <w:contextualSpacing/>
        <w:jc w:val="left"/>
        <w:rPr>
          <w:rFonts w:ascii="Times New Roman" w:hAnsi="Times New Roman" w:cs="Times New Roman"/>
          <w:sz w:val="24"/>
          <w:szCs w:val="24"/>
        </w:rPr>
      </w:pPr>
      <w:r w:rsidRPr="00161A81">
        <w:rPr>
          <w:rFonts w:ascii="Times New Roman" w:hAnsi="Times New Roman" w:cs="Times New Roman"/>
          <w:sz w:val="24"/>
          <w:szCs w:val="24"/>
        </w:rPr>
        <w:t>od 4,51 do 5,00          - bardzo dobry</w:t>
      </w:r>
    </w:p>
    <w:p w14:paraId="429AC987" w14:textId="77777777" w:rsidR="0095126F" w:rsidRPr="00161A81" w:rsidRDefault="0095126F" w:rsidP="00161A81">
      <w:pPr>
        <w:pStyle w:val="Akapitzlist"/>
        <w:widowControl/>
        <w:numPr>
          <w:ilvl w:val="0"/>
          <w:numId w:val="21"/>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Ostateczny wynik studiów dla kierunków, dla których standard kształcenia nie przewiduje egzaminu dyplomowego, wyrównany jest do oceny zgodnie z zasadą:</w:t>
      </w:r>
    </w:p>
    <w:p w14:paraId="47320534" w14:textId="77777777" w:rsidR="0095126F" w:rsidRPr="00161A81" w:rsidRDefault="0095126F" w:rsidP="00161A81">
      <w:pPr>
        <w:pStyle w:val="Akapitzlist"/>
        <w:widowControl/>
        <w:numPr>
          <w:ilvl w:val="0"/>
          <w:numId w:val="27"/>
        </w:numPr>
        <w:autoSpaceDE/>
        <w:autoSpaceDN/>
        <w:spacing w:before="0" w:line="259" w:lineRule="auto"/>
        <w:contextualSpacing/>
        <w:jc w:val="left"/>
        <w:rPr>
          <w:rFonts w:ascii="Times New Roman" w:hAnsi="Times New Roman" w:cs="Times New Roman"/>
          <w:sz w:val="24"/>
          <w:szCs w:val="24"/>
        </w:rPr>
      </w:pPr>
      <w:r w:rsidRPr="00161A81">
        <w:rPr>
          <w:rFonts w:ascii="Times New Roman" w:hAnsi="Times New Roman" w:cs="Times New Roman"/>
          <w:sz w:val="24"/>
          <w:szCs w:val="24"/>
        </w:rPr>
        <w:t>do 3,20                        - dostateczny</w:t>
      </w:r>
    </w:p>
    <w:p w14:paraId="64FE6877" w14:textId="77777777" w:rsidR="0095126F" w:rsidRPr="00161A81" w:rsidRDefault="0095126F" w:rsidP="00161A81">
      <w:pPr>
        <w:pStyle w:val="Akapitzlist"/>
        <w:widowControl/>
        <w:numPr>
          <w:ilvl w:val="0"/>
          <w:numId w:val="27"/>
        </w:numPr>
        <w:autoSpaceDE/>
        <w:autoSpaceDN/>
        <w:spacing w:before="0" w:line="259" w:lineRule="auto"/>
        <w:contextualSpacing/>
        <w:jc w:val="left"/>
        <w:rPr>
          <w:rFonts w:ascii="Times New Roman" w:hAnsi="Times New Roman" w:cs="Times New Roman"/>
          <w:sz w:val="24"/>
          <w:szCs w:val="24"/>
        </w:rPr>
      </w:pPr>
      <w:r w:rsidRPr="00161A81">
        <w:rPr>
          <w:rFonts w:ascii="Times New Roman" w:hAnsi="Times New Roman" w:cs="Times New Roman"/>
          <w:sz w:val="24"/>
          <w:szCs w:val="24"/>
        </w:rPr>
        <w:t>od 3,21 do 3,50           - dostateczny plus</w:t>
      </w:r>
    </w:p>
    <w:p w14:paraId="0EFA8F80" w14:textId="77777777" w:rsidR="0095126F" w:rsidRPr="00161A81" w:rsidRDefault="0095126F" w:rsidP="00161A81">
      <w:pPr>
        <w:pStyle w:val="Akapitzlist"/>
        <w:widowControl/>
        <w:numPr>
          <w:ilvl w:val="0"/>
          <w:numId w:val="27"/>
        </w:numPr>
        <w:autoSpaceDE/>
        <w:autoSpaceDN/>
        <w:spacing w:before="0" w:line="259" w:lineRule="auto"/>
        <w:contextualSpacing/>
        <w:jc w:val="left"/>
        <w:rPr>
          <w:rFonts w:ascii="Times New Roman" w:hAnsi="Times New Roman" w:cs="Times New Roman"/>
          <w:sz w:val="24"/>
          <w:szCs w:val="24"/>
        </w:rPr>
      </w:pPr>
      <w:r w:rsidRPr="00161A81">
        <w:rPr>
          <w:rFonts w:ascii="Times New Roman" w:hAnsi="Times New Roman" w:cs="Times New Roman"/>
          <w:sz w:val="24"/>
          <w:szCs w:val="24"/>
        </w:rPr>
        <w:t>od 3,51 do 4,00           - dobry</w:t>
      </w:r>
    </w:p>
    <w:p w14:paraId="3D5FD50D" w14:textId="77777777" w:rsidR="0095126F" w:rsidRPr="00161A81" w:rsidRDefault="0095126F" w:rsidP="00161A81">
      <w:pPr>
        <w:pStyle w:val="Akapitzlist"/>
        <w:widowControl/>
        <w:numPr>
          <w:ilvl w:val="0"/>
          <w:numId w:val="27"/>
        </w:numPr>
        <w:autoSpaceDE/>
        <w:autoSpaceDN/>
        <w:spacing w:before="0" w:line="259" w:lineRule="auto"/>
        <w:contextualSpacing/>
        <w:jc w:val="left"/>
        <w:rPr>
          <w:rFonts w:ascii="Times New Roman" w:hAnsi="Times New Roman" w:cs="Times New Roman"/>
          <w:sz w:val="24"/>
          <w:szCs w:val="24"/>
        </w:rPr>
      </w:pPr>
      <w:r w:rsidRPr="00161A81">
        <w:rPr>
          <w:rFonts w:ascii="Times New Roman" w:hAnsi="Times New Roman" w:cs="Times New Roman"/>
          <w:sz w:val="24"/>
          <w:szCs w:val="24"/>
        </w:rPr>
        <w:lastRenderedPageBreak/>
        <w:t>od 4,01 do 4,30           - dobry plus</w:t>
      </w:r>
    </w:p>
    <w:p w14:paraId="207D2C5D" w14:textId="77777777" w:rsidR="0095126F" w:rsidRPr="00161A81" w:rsidRDefault="0095126F" w:rsidP="00161A81">
      <w:pPr>
        <w:pStyle w:val="Akapitzlist"/>
        <w:widowControl/>
        <w:numPr>
          <w:ilvl w:val="0"/>
          <w:numId w:val="27"/>
        </w:numPr>
        <w:autoSpaceDE/>
        <w:autoSpaceDN/>
        <w:spacing w:before="0" w:line="259" w:lineRule="auto"/>
        <w:contextualSpacing/>
        <w:jc w:val="left"/>
        <w:rPr>
          <w:rFonts w:ascii="Times New Roman" w:hAnsi="Times New Roman" w:cs="Times New Roman"/>
          <w:sz w:val="24"/>
          <w:szCs w:val="24"/>
        </w:rPr>
      </w:pPr>
      <w:r w:rsidRPr="00161A81">
        <w:rPr>
          <w:rFonts w:ascii="Times New Roman" w:hAnsi="Times New Roman" w:cs="Times New Roman"/>
          <w:sz w:val="24"/>
          <w:szCs w:val="24"/>
        </w:rPr>
        <w:t>od 4,31 do 5,00           - bardzo dobry</w:t>
      </w:r>
    </w:p>
    <w:p w14:paraId="7D1BC10D" w14:textId="60D24151" w:rsidR="0095126F" w:rsidRPr="00161A81" w:rsidRDefault="0095126F" w:rsidP="00161A81">
      <w:pPr>
        <w:pStyle w:val="Akapitzlist"/>
        <w:widowControl/>
        <w:numPr>
          <w:ilvl w:val="0"/>
          <w:numId w:val="21"/>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Wyrównanie oceny określonej w ust. 7 i 8 dotyczy wpisu do dyplomu oraz suplementu. W innych zaświadczeniach podaje się rzeczywisty wynik studiów obliczony zgodnie z ust. 6.</w:t>
      </w:r>
    </w:p>
    <w:p w14:paraId="2CCA04B0" w14:textId="7D20B65C" w:rsidR="0095126F" w:rsidRPr="00161A81" w:rsidRDefault="0095126F" w:rsidP="00161A81">
      <w:pPr>
        <w:pStyle w:val="Akapitzlist"/>
        <w:widowControl/>
        <w:numPr>
          <w:ilvl w:val="0"/>
          <w:numId w:val="21"/>
        </w:numPr>
        <w:autoSpaceDE/>
        <w:autoSpaceDN/>
        <w:spacing w:before="0" w:line="259" w:lineRule="auto"/>
        <w:ind w:left="284" w:hanging="426"/>
        <w:contextualSpacing/>
        <w:rPr>
          <w:rFonts w:ascii="Times New Roman" w:hAnsi="Times New Roman" w:cs="Times New Roman"/>
          <w:sz w:val="24"/>
          <w:szCs w:val="24"/>
        </w:rPr>
      </w:pPr>
      <w:r w:rsidRPr="00161A81">
        <w:rPr>
          <w:rFonts w:ascii="Times New Roman" w:hAnsi="Times New Roman" w:cs="Times New Roman"/>
          <w:sz w:val="24"/>
          <w:szCs w:val="24"/>
        </w:rPr>
        <w:t xml:space="preserve">Komisja egzaminu dyplomowego może podwyższyć ocenę, o której mowa w ust. 6 pkt 1 i 2 o 0,5 stopnia, jeżeli student z pracy dyplomowej oraz egzaminu dyplomowego (na kierunkach artystycznych dodatkowo z egzaminu artystycznego) otrzymał oceny bardzo dobre oraz w ciągu ostatnich dwóch lat studiów uzyskał średnią arytmetyczną ocen z zaliczeń i egzaminów nie niższą niż 4,0, obliczoną zgodnie z zasadą określoną w ust. 5 pkt 1. </w:t>
      </w:r>
    </w:p>
    <w:p w14:paraId="5D229C3E" w14:textId="77777777" w:rsidR="0095126F" w:rsidRPr="00161A81" w:rsidRDefault="0095126F" w:rsidP="00161A81">
      <w:pPr>
        <w:pStyle w:val="Akapitzlist"/>
        <w:widowControl/>
        <w:numPr>
          <w:ilvl w:val="0"/>
          <w:numId w:val="21"/>
        </w:numPr>
        <w:autoSpaceDE/>
        <w:autoSpaceDN/>
        <w:spacing w:before="0" w:line="259" w:lineRule="auto"/>
        <w:ind w:left="283" w:hanging="425"/>
        <w:contextualSpacing/>
        <w:rPr>
          <w:rFonts w:ascii="Times New Roman" w:hAnsi="Times New Roman" w:cs="Times New Roman"/>
          <w:sz w:val="24"/>
          <w:szCs w:val="24"/>
        </w:rPr>
      </w:pPr>
      <w:r w:rsidRPr="00161A81">
        <w:rPr>
          <w:rFonts w:ascii="Times New Roman" w:hAnsi="Times New Roman" w:cs="Times New Roman"/>
          <w:sz w:val="24"/>
          <w:szCs w:val="24"/>
        </w:rPr>
        <w:t xml:space="preserve">Na kierunkach, dla których standard kształcenia nie przewiduje egzaminu dyplomowego dziekan może podwyższyć ocenę, o której mowa w ust. 6 pkt 3 o 0,5 stopnia, jeśli student w okresie ostatnich czterech semestrów studiów uzyskał średnią arytmetyczną ocen z zaliczeń i egzaminów nie niższą niż 4,0, obliczoną zgodnie z zasadą określoną w ust. 5 pkt 1. </w:t>
      </w:r>
    </w:p>
    <w:p w14:paraId="61986E7A" w14:textId="5E3EDF6F" w:rsidR="0095126F" w:rsidRPr="00161A81" w:rsidRDefault="0095126F" w:rsidP="00161A81">
      <w:pPr>
        <w:tabs>
          <w:tab w:val="left" w:pos="469"/>
        </w:tabs>
        <w:spacing w:line="276" w:lineRule="auto"/>
        <w:ind w:right="108"/>
        <w:rPr>
          <w:rFonts w:ascii="Times New Roman" w:hAnsi="Times New Roman" w:cs="Times New Roman"/>
          <w:sz w:val="24"/>
          <w:szCs w:val="24"/>
        </w:rPr>
      </w:pPr>
    </w:p>
    <w:p w14:paraId="2FD0A6D0" w14:textId="729C38E0" w:rsidR="00EC6A72" w:rsidRPr="00161A81" w:rsidRDefault="00EC6A72" w:rsidP="00161A81">
      <w:pPr>
        <w:tabs>
          <w:tab w:val="left" w:pos="469"/>
        </w:tabs>
        <w:spacing w:line="276" w:lineRule="auto"/>
        <w:ind w:right="108"/>
        <w:rPr>
          <w:rFonts w:ascii="Times New Roman" w:hAnsi="Times New Roman" w:cs="Times New Roman"/>
          <w:sz w:val="24"/>
          <w:szCs w:val="24"/>
        </w:rPr>
      </w:pPr>
    </w:p>
    <w:p w14:paraId="29383844" w14:textId="07FD6E77" w:rsidR="00FC646F" w:rsidRPr="00161A81" w:rsidRDefault="00EC6A72">
      <w:pPr>
        <w:rPr>
          <w:rFonts w:ascii="Times New Roman" w:hAnsi="Times New Roman" w:cs="Times New Roman"/>
          <w:sz w:val="24"/>
          <w:szCs w:val="24"/>
        </w:rPr>
      </w:pPr>
      <w:r w:rsidRPr="00161A81">
        <w:rPr>
          <w:rFonts w:ascii="Times New Roman" w:hAnsi="Times New Roman" w:cs="Times New Roman"/>
          <w:sz w:val="24"/>
          <w:szCs w:val="24"/>
        </w:rPr>
        <w:br w:type="page"/>
      </w:r>
    </w:p>
    <w:p w14:paraId="70CBE622" w14:textId="0BFFFA62" w:rsidR="00F705FA" w:rsidRPr="00161A81" w:rsidRDefault="006D4A04" w:rsidP="001419D1">
      <w:pPr>
        <w:spacing w:line="360" w:lineRule="auto"/>
        <w:jc w:val="center"/>
        <w:rPr>
          <w:rFonts w:ascii="Times New Roman" w:hAnsi="Times New Roman" w:cs="Times New Roman"/>
          <w:b/>
          <w:bCs/>
          <w:sz w:val="24"/>
          <w:szCs w:val="24"/>
        </w:rPr>
      </w:pPr>
      <w:r w:rsidRPr="00161A81">
        <w:rPr>
          <w:rFonts w:ascii="Times New Roman" w:hAnsi="Times New Roman" w:cs="Times New Roman"/>
          <w:b/>
          <w:bCs/>
          <w:sz w:val="24"/>
          <w:szCs w:val="24"/>
        </w:rPr>
        <w:lastRenderedPageBreak/>
        <w:t>WYCIĄG</w:t>
      </w:r>
    </w:p>
    <w:p w14:paraId="174F7D4E" w14:textId="77777777" w:rsidR="00FC646F" w:rsidRPr="00161A81" w:rsidRDefault="00FC646F" w:rsidP="001419D1">
      <w:pPr>
        <w:spacing w:line="360" w:lineRule="auto"/>
        <w:jc w:val="center"/>
        <w:rPr>
          <w:rFonts w:ascii="Times New Roman" w:hAnsi="Times New Roman" w:cs="Times New Roman"/>
          <w:b/>
          <w:bCs/>
          <w:sz w:val="24"/>
          <w:szCs w:val="24"/>
        </w:rPr>
      </w:pPr>
      <w:r w:rsidRPr="00161A81">
        <w:rPr>
          <w:rFonts w:ascii="Times New Roman" w:hAnsi="Times New Roman" w:cs="Times New Roman"/>
          <w:b/>
          <w:bCs/>
          <w:sz w:val="24"/>
          <w:szCs w:val="24"/>
        </w:rPr>
        <w:t>z Zarządzenia Nr 82/2020 Rektora Uniwersytetu Warmińsko-Mazurskiego w Olsztynie</w:t>
      </w:r>
    </w:p>
    <w:p w14:paraId="5F86E04B" w14:textId="77777777" w:rsidR="00FC646F" w:rsidRPr="00161A81" w:rsidRDefault="00FC646F" w:rsidP="001419D1">
      <w:pPr>
        <w:spacing w:line="360" w:lineRule="auto"/>
        <w:jc w:val="center"/>
        <w:rPr>
          <w:rFonts w:ascii="Times New Roman" w:hAnsi="Times New Roman" w:cs="Times New Roman"/>
          <w:b/>
          <w:bCs/>
          <w:sz w:val="24"/>
          <w:szCs w:val="24"/>
        </w:rPr>
      </w:pPr>
      <w:r w:rsidRPr="00161A81">
        <w:rPr>
          <w:rFonts w:ascii="Times New Roman" w:hAnsi="Times New Roman" w:cs="Times New Roman"/>
          <w:b/>
          <w:bCs/>
          <w:sz w:val="24"/>
          <w:szCs w:val="24"/>
        </w:rPr>
        <w:t>z dnia 1 października 2020 roku</w:t>
      </w:r>
    </w:p>
    <w:p w14:paraId="5457779C" w14:textId="2708AAE1" w:rsidR="00FC646F" w:rsidRPr="00161A81" w:rsidRDefault="00FC646F" w:rsidP="001419D1">
      <w:pPr>
        <w:spacing w:line="360" w:lineRule="auto"/>
        <w:jc w:val="center"/>
        <w:rPr>
          <w:rFonts w:ascii="Times New Roman" w:hAnsi="Times New Roman" w:cs="Times New Roman"/>
          <w:b/>
          <w:bCs/>
          <w:sz w:val="24"/>
          <w:szCs w:val="24"/>
        </w:rPr>
      </w:pPr>
      <w:r w:rsidRPr="00161A81">
        <w:rPr>
          <w:rFonts w:ascii="Times New Roman" w:hAnsi="Times New Roman" w:cs="Times New Roman"/>
          <w:b/>
          <w:bCs/>
          <w:sz w:val="24"/>
          <w:szCs w:val="24"/>
        </w:rPr>
        <w:t xml:space="preserve">w sprawie zasad funkcjonowania Uniwersytetu Warmińsko-Mazurskiego w Olsztynie </w:t>
      </w:r>
      <w:r w:rsidR="0051485E" w:rsidRPr="00161A81">
        <w:rPr>
          <w:rFonts w:ascii="Times New Roman" w:hAnsi="Times New Roman" w:cs="Times New Roman"/>
          <w:b/>
          <w:bCs/>
          <w:sz w:val="24"/>
          <w:szCs w:val="24"/>
        </w:rPr>
        <w:br/>
      </w:r>
      <w:r w:rsidRPr="00161A81">
        <w:rPr>
          <w:rFonts w:ascii="Times New Roman" w:hAnsi="Times New Roman" w:cs="Times New Roman"/>
          <w:b/>
          <w:bCs/>
          <w:sz w:val="24"/>
          <w:szCs w:val="24"/>
        </w:rPr>
        <w:t>w stanie zagrożenia epidemicznego lub epidemii</w:t>
      </w:r>
    </w:p>
    <w:p w14:paraId="2BBD7644" w14:textId="77777777" w:rsidR="00FC646F" w:rsidRPr="00161A81" w:rsidRDefault="00FC646F" w:rsidP="00FC646F">
      <w:pPr>
        <w:jc w:val="center"/>
        <w:rPr>
          <w:rFonts w:ascii="Times New Roman" w:hAnsi="Times New Roman" w:cs="Times New Roman"/>
          <w:b/>
          <w:bCs/>
          <w:sz w:val="24"/>
          <w:szCs w:val="24"/>
        </w:rPr>
      </w:pPr>
    </w:p>
    <w:p w14:paraId="3A9477C2" w14:textId="77777777" w:rsidR="00FC646F" w:rsidRPr="00161A81" w:rsidRDefault="00FC646F" w:rsidP="00FC646F">
      <w:pPr>
        <w:jc w:val="center"/>
        <w:rPr>
          <w:rFonts w:ascii="Times New Roman" w:hAnsi="Times New Roman" w:cs="Times New Roman"/>
          <w:sz w:val="24"/>
          <w:szCs w:val="24"/>
        </w:rPr>
      </w:pPr>
      <w:r w:rsidRPr="00161A81">
        <w:rPr>
          <w:rFonts w:ascii="Times New Roman" w:hAnsi="Times New Roman" w:cs="Times New Roman"/>
          <w:sz w:val="24"/>
          <w:szCs w:val="24"/>
        </w:rPr>
        <w:t>§ 2</w:t>
      </w:r>
    </w:p>
    <w:p w14:paraId="1723F074" w14:textId="05A84BCB" w:rsidR="00FC646F" w:rsidRPr="00161A81" w:rsidRDefault="00FC646F" w:rsidP="00161A81">
      <w:pPr>
        <w:spacing w:line="259" w:lineRule="auto"/>
        <w:ind w:left="284" w:hanging="284"/>
        <w:jc w:val="both"/>
        <w:rPr>
          <w:rFonts w:ascii="Times New Roman" w:hAnsi="Times New Roman" w:cs="Times New Roman"/>
          <w:sz w:val="24"/>
          <w:szCs w:val="24"/>
        </w:rPr>
      </w:pPr>
      <w:r w:rsidRPr="00161A81">
        <w:rPr>
          <w:rFonts w:ascii="Times New Roman" w:hAnsi="Times New Roman" w:cs="Times New Roman"/>
          <w:sz w:val="24"/>
          <w:szCs w:val="24"/>
        </w:rPr>
        <w:t>1. Egzaminy dyplomowe przeprowadza się z wykorzystaniem technologii informatycznych według następujących zasad:</w:t>
      </w:r>
    </w:p>
    <w:p w14:paraId="58CC4551" w14:textId="3FD2DDBE" w:rsidR="00FC646F" w:rsidRPr="00161A81" w:rsidRDefault="0051485E" w:rsidP="00161A81">
      <w:pPr>
        <w:spacing w:line="259" w:lineRule="auto"/>
        <w:ind w:left="567" w:hanging="283"/>
        <w:jc w:val="both"/>
        <w:rPr>
          <w:rFonts w:ascii="Times New Roman" w:hAnsi="Times New Roman" w:cs="Times New Roman"/>
          <w:sz w:val="24"/>
          <w:szCs w:val="24"/>
        </w:rPr>
      </w:pPr>
      <w:r w:rsidRPr="00161A81">
        <w:rPr>
          <w:rFonts w:ascii="Times New Roman" w:hAnsi="Times New Roman" w:cs="Times New Roman"/>
          <w:sz w:val="24"/>
          <w:szCs w:val="24"/>
        </w:rPr>
        <w:t>1</w:t>
      </w:r>
      <w:r w:rsidR="00FC646F" w:rsidRPr="00161A81">
        <w:rPr>
          <w:rFonts w:ascii="Times New Roman" w:hAnsi="Times New Roman" w:cs="Times New Roman"/>
          <w:sz w:val="24"/>
          <w:szCs w:val="24"/>
        </w:rPr>
        <w:t xml:space="preserve">) egzamin dyplomowy przeprowadza się z wykorzystaniem MS </w:t>
      </w:r>
      <w:proofErr w:type="spellStart"/>
      <w:r w:rsidR="00FC646F" w:rsidRPr="00161A81">
        <w:rPr>
          <w:rFonts w:ascii="Times New Roman" w:hAnsi="Times New Roman" w:cs="Times New Roman"/>
          <w:sz w:val="24"/>
          <w:szCs w:val="24"/>
        </w:rPr>
        <w:t>Teams</w:t>
      </w:r>
      <w:proofErr w:type="spellEnd"/>
      <w:r w:rsidR="00FC646F" w:rsidRPr="00161A81">
        <w:rPr>
          <w:rFonts w:ascii="Times New Roman" w:hAnsi="Times New Roman" w:cs="Times New Roman"/>
          <w:sz w:val="24"/>
          <w:szCs w:val="24"/>
        </w:rPr>
        <w:t>,</w:t>
      </w:r>
    </w:p>
    <w:p w14:paraId="6496C6E0" w14:textId="4515060F" w:rsidR="00FC646F" w:rsidRPr="00161A81" w:rsidRDefault="00FC646F" w:rsidP="00161A81">
      <w:pPr>
        <w:spacing w:line="259" w:lineRule="auto"/>
        <w:ind w:left="567" w:hanging="283"/>
        <w:jc w:val="both"/>
        <w:rPr>
          <w:rFonts w:ascii="Times New Roman" w:hAnsi="Times New Roman" w:cs="Times New Roman"/>
          <w:sz w:val="24"/>
          <w:szCs w:val="24"/>
        </w:rPr>
      </w:pPr>
      <w:r w:rsidRPr="00161A81">
        <w:rPr>
          <w:rFonts w:ascii="Times New Roman" w:hAnsi="Times New Roman" w:cs="Times New Roman"/>
          <w:sz w:val="24"/>
          <w:szCs w:val="24"/>
        </w:rPr>
        <w:t>2) do obecności w trakcie egzaminu dyplomowego może być dopuszczona osoba wyznaczona przez dziekana, dyrektora Filii, dyrektora Szkoły Zdrowia Publicznego, niebędąca członkiem Komisji Egzaminu Dyplomowego (dalej Komisji), służąca wsparciem technicznym,</w:t>
      </w:r>
    </w:p>
    <w:p w14:paraId="7719340E" w14:textId="08A52DB4" w:rsidR="00FC646F" w:rsidRPr="00161A81" w:rsidRDefault="00FC646F" w:rsidP="00161A81">
      <w:pPr>
        <w:spacing w:line="259" w:lineRule="auto"/>
        <w:ind w:left="567" w:hanging="283"/>
        <w:jc w:val="both"/>
        <w:rPr>
          <w:rFonts w:ascii="Times New Roman" w:hAnsi="Times New Roman" w:cs="Times New Roman"/>
          <w:sz w:val="24"/>
          <w:szCs w:val="24"/>
        </w:rPr>
      </w:pPr>
      <w:r w:rsidRPr="00161A81">
        <w:rPr>
          <w:rFonts w:ascii="Times New Roman" w:hAnsi="Times New Roman" w:cs="Times New Roman"/>
          <w:sz w:val="24"/>
          <w:szCs w:val="24"/>
        </w:rPr>
        <w:t>3) przed przystąpieniem do egzaminu dyplomowego, przewodniczący Komisji dokonuje sprawdzenia tożsamości studenta poprzez oględziny legitymacji studenckiej lub innego dokumentu</w:t>
      </w:r>
      <w:r w:rsidR="0051485E" w:rsidRPr="00161A81">
        <w:rPr>
          <w:rFonts w:ascii="Times New Roman" w:hAnsi="Times New Roman" w:cs="Times New Roman"/>
          <w:sz w:val="24"/>
          <w:szCs w:val="24"/>
        </w:rPr>
        <w:t xml:space="preserve"> </w:t>
      </w:r>
      <w:r w:rsidRPr="00161A81">
        <w:rPr>
          <w:rFonts w:ascii="Times New Roman" w:hAnsi="Times New Roman" w:cs="Times New Roman"/>
          <w:sz w:val="24"/>
          <w:szCs w:val="24"/>
        </w:rPr>
        <w:t>tożsamości przy wykorzystaniu połączenia video,</w:t>
      </w:r>
    </w:p>
    <w:p w14:paraId="1CEEF1AD" w14:textId="5BEB800D" w:rsidR="00FC646F" w:rsidRPr="00161A81" w:rsidRDefault="00FC646F" w:rsidP="00161A81">
      <w:pPr>
        <w:spacing w:line="259" w:lineRule="auto"/>
        <w:ind w:left="567" w:hanging="283"/>
        <w:jc w:val="both"/>
        <w:rPr>
          <w:rFonts w:ascii="Times New Roman" w:hAnsi="Times New Roman" w:cs="Times New Roman"/>
          <w:sz w:val="24"/>
          <w:szCs w:val="24"/>
        </w:rPr>
      </w:pPr>
      <w:r w:rsidRPr="00161A81">
        <w:rPr>
          <w:rFonts w:ascii="Times New Roman" w:hAnsi="Times New Roman" w:cs="Times New Roman"/>
          <w:sz w:val="24"/>
          <w:szCs w:val="24"/>
        </w:rPr>
        <w:t xml:space="preserve">4) egzamin dyplomowy jest rejestrowany w formie pliku </w:t>
      </w:r>
      <w:proofErr w:type="spellStart"/>
      <w:r w:rsidRPr="00161A81">
        <w:rPr>
          <w:rFonts w:ascii="Times New Roman" w:hAnsi="Times New Roman" w:cs="Times New Roman"/>
          <w:sz w:val="24"/>
          <w:szCs w:val="24"/>
        </w:rPr>
        <w:t>audiovideo</w:t>
      </w:r>
      <w:proofErr w:type="spellEnd"/>
      <w:r w:rsidRPr="00161A81">
        <w:rPr>
          <w:rFonts w:ascii="Times New Roman" w:hAnsi="Times New Roman" w:cs="Times New Roman"/>
          <w:sz w:val="24"/>
          <w:szCs w:val="24"/>
        </w:rPr>
        <w:t>,</w:t>
      </w:r>
    </w:p>
    <w:p w14:paraId="15BA459A" w14:textId="2F5E2BDA" w:rsidR="00FC646F" w:rsidRPr="00161A81" w:rsidRDefault="00FC646F" w:rsidP="00161A81">
      <w:pPr>
        <w:spacing w:line="259" w:lineRule="auto"/>
        <w:ind w:left="567" w:hanging="283"/>
        <w:jc w:val="both"/>
        <w:rPr>
          <w:rFonts w:ascii="Times New Roman" w:hAnsi="Times New Roman" w:cs="Times New Roman"/>
          <w:sz w:val="24"/>
          <w:szCs w:val="24"/>
        </w:rPr>
      </w:pPr>
      <w:r w:rsidRPr="00161A81">
        <w:rPr>
          <w:rFonts w:ascii="Times New Roman" w:hAnsi="Times New Roman" w:cs="Times New Roman"/>
          <w:sz w:val="24"/>
          <w:szCs w:val="24"/>
        </w:rPr>
        <w:t>5) w celu przystąpienia do egzaminu dyplomowego student zobowiązany jest do:</w:t>
      </w:r>
    </w:p>
    <w:p w14:paraId="223777EB" w14:textId="1D067736" w:rsidR="00FC646F" w:rsidRPr="00161A81" w:rsidRDefault="00FC646F" w:rsidP="00161A81">
      <w:pPr>
        <w:spacing w:line="259" w:lineRule="auto"/>
        <w:ind w:left="851" w:hanging="284"/>
        <w:jc w:val="both"/>
        <w:rPr>
          <w:rFonts w:ascii="Times New Roman" w:hAnsi="Times New Roman" w:cs="Times New Roman"/>
          <w:sz w:val="24"/>
          <w:szCs w:val="24"/>
        </w:rPr>
      </w:pPr>
      <w:r w:rsidRPr="00161A81">
        <w:rPr>
          <w:rFonts w:ascii="Times New Roman" w:hAnsi="Times New Roman" w:cs="Times New Roman"/>
          <w:sz w:val="24"/>
          <w:szCs w:val="24"/>
        </w:rPr>
        <w:t>a)</w:t>
      </w:r>
      <w:r w:rsidR="0051485E" w:rsidRPr="00161A81">
        <w:rPr>
          <w:rFonts w:ascii="Times New Roman" w:hAnsi="Times New Roman" w:cs="Times New Roman"/>
          <w:sz w:val="24"/>
          <w:szCs w:val="24"/>
        </w:rPr>
        <w:t> </w:t>
      </w:r>
      <w:r w:rsidRPr="00161A81">
        <w:rPr>
          <w:rFonts w:ascii="Times New Roman" w:hAnsi="Times New Roman" w:cs="Times New Roman"/>
          <w:sz w:val="24"/>
          <w:szCs w:val="24"/>
        </w:rPr>
        <w:t xml:space="preserve">zapewnienia na własny użytek urządzenia obsługującego MS </w:t>
      </w:r>
      <w:proofErr w:type="spellStart"/>
      <w:r w:rsidRPr="00161A81">
        <w:rPr>
          <w:rFonts w:ascii="Times New Roman" w:hAnsi="Times New Roman" w:cs="Times New Roman"/>
          <w:sz w:val="24"/>
          <w:szCs w:val="24"/>
        </w:rPr>
        <w:t>Teams</w:t>
      </w:r>
      <w:proofErr w:type="spellEnd"/>
      <w:r w:rsidRPr="00161A81">
        <w:rPr>
          <w:rFonts w:ascii="Times New Roman" w:hAnsi="Times New Roman" w:cs="Times New Roman"/>
          <w:sz w:val="24"/>
          <w:szCs w:val="24"/>
        </w:rPr>
        <w:t>, wyposażonego w kamerę i mikrofon, oraz dostęp do sieci Internet, zapewniające odpowiednią jakość przekazu audio i wideo, z zastrzeżeniem pkt. 2,</w:t>
      </w:r>
    </w:p>
    <w:p w14:paraId="22EF883D" w14:textId="48A322C6" w:rsidR="00FC646F" w:rsidRPr="00161A81" w:rsidRDefault="00FC646F" w:rsidP="00161A81">
      <w:pPr>
        <w:spacing w:line="259" w:lineRule="auto"/>
        <w:ind w:left="851" w:hanging="284"/>
        <w:jc w:val="both"/>
        <w:rPr>
          <w:rFonts w:ascii="Times New Roman" w:hAnsi="Times New Roman" w:cs="Times New Roman"/>
          <w:sz w:val="24"/>
          <w:szCs w:val="24"/>
        </w:rPr>
      </w:pPr>
      <w:r w:rsidRPr="00161A81">
        <w:rPr>
          <w:rFonts w:ascii="Times New Roman" w:hAnsi="Times New Roman" w:cs="Times New Roman"/>
          <w:sz w:val="24"/>
          <w:szCs w:val="24"/>
        </w:rPr>
        <w:t>b)</w:t>
      </w:r>
      <w:r w:rsidR="0051485E" w:rsidRPr="00161A81">
        <w:rPr>
          <w:rFonts w:ascii="Times New Roman" w:hAnsi="Times New Roman" w:cs="Times New Roman"/>
          <w:sz w:val="24"/>
          <w:szCs w:val="24"/>
        </w:rPr>
        <w:t> </w:t>
      </w:r>
      <w:r w:rsidRPr="00161A81">
        <w:rPr>
          <w:rFonts w:ascii="Times New Roman" w:hAnsi="Times New Roman" w:cs="Times New Roman"/>
          <w:sz w:val="24"/>
          <w:szCs w:val="24"/>
        </w:rPr>
        <w:t>złożenia wniosku do dziekana/dyrektora o zapewnienie warunków do przeprowadzeni</w:t>
      </w:r>
      <w:r w:rsidR="0051485E" w:rsidRPr="00161A81">
        <w:rPr>
          <w:rFonts w:ascii="Times New Roman" w:hAnsi="Times New Roman" w:cs="Times New Roman"/>
          <w:sz w:val="24"/>
          <w:szCs w:val="24"/>
        </w:rPr>
        <w:t xml:space="preserve"> </w:t>
      </w:r>
      <w:r w:rsidRPr="00161A81">
        <w:rPr>
          <w:rFonts w:ascii="Times New Roman" w:hAnsi="Times New Roman" w:cs="Times New Roman"/>
          <w:sz w:val="24"/>
          <w:szCs w:val="24"/>
        </w:rPr>
        <w:t>egzaminu w pomieszczeniach Uniwersytetu Warmińsko-Mazurskiego w Olsztynie w przypadku braku możliwości zapewnienia przez studenta warunków, o których mowa w pkt 1; w takim przypadku dziekan/dyrektor zapewnia warunki do przeprowadzenia egzaminu w pomieszczeniach Uniwersytetu z zachowaniem warunków bezpieczeństwa związanych ze stanem zagrożenia epidemicznego lub stanu epidemii,</w:t>
      </w:r>
    </w:p>
    <w:p w14:paraId="64F60A57" w14:textId="02B8F32E" w:rsidR="00FC646F" w:rsidRPr="00161A81" w:rsidRDefault="00FC646F" w:rsidP="00161A81">
      <w:pPr>
        <w:spacing w:line="259" w:lineRule="auto"/>
        <w:ind w:left="851" w:hanging="284"/>
        <w:jc w:val="both"/>
        <w:rPr>
          <w:rFonts w:ascii="Times New Roman" w:hAnsi="Times New Roman" w:cs="Times New Roman"/>
          <w:sz w:val="24"/>
          <w:szCs w:val="24"/>
        </w:rPr>
      </w:pPr>
      <w:r w:rsidRPr="00161A81">
        <w:rPr>
          <w:rFonts w:ascii="Times New Roman" w:hAnsi="Times New Roman" w:cs="Times New Roman"/>
          <w:sz w:val="24"/>
          <w:szCs w:val="24"/>
        </w:rPr>
        <w:t>c)</w:t>
      </w:r>
      <w:r w:rsidR="0051485E" w:rsidRPr="00161A81">
        <w:rPr>
          <w:rFonts w:ascii="Times New Roman" w:hAnsi="Times New Roman" w:cs="Times New Roman"/>
          <w:sz w:val="24"/>
          <w:szCs w:val="24"/>
        </w:rPr>
        <w:t> </w:t>
      </w:r>
      <w:r w:rsidRPr="00161A81">
        <w:rPr>
          <w:rFonts w:ascii="Times New Roman" w:hAnsi="Times New Roman" w:cs="Times New Roman"/>
          <w:sz w:val="24"/>
          <w:szCs w:val="24"/>
        </w:rPr>
        <w:t>przygotowania pomieszczenia, w którym będzie przebywał podczas egzaminu dyplomowego, w taki sposób, aby nie przebywała w nim żadna inna osoba, nie znajdowały się w nim żadne inne urządzenia multimedialne (w szczególności telefony, tablety itp.) z wyjątkiem urządzenia, za pośrednictwem którego będzie przeprowadzany egzamin. Na wniosek studenta, przewodniczący Komisji zezwala na obecność w pomieszczeniu innych osób, o ile wynika to z ustalonych wcześniej z Biurem ds. Osób Niepełnosprawnych warunków przeprowadzania egzaminu dyplomowego dostosowanych do potrzeb osób z niepełnosprawnościami, z zachowaniem warunków bezpieczeństwa związanych ze stanem zagrożenia epidemicznego lub stanu epidemii,</w:t>
      </w:r>
    </w:p>
    <w:p w14:paraId="73D4DB95" w14:textId="538B7B31" w:rsidR="00FC646F" w:rsidRPr="00161A81" w:rsidRDefault="00FC646F" w:rsidP="00161A81">
      <w:pPr>
        <w:spacing w:line="259" w:lineRule="auto"/>
        <w:ind w:left="851" w:hanging="284"/>
        <w:jc w:val="both"/>
        <w:rPr>
          <w:rFonts w:ascii="Times New Roman" w:hAnsi="Times New Roman" w:cs="Times New Roman"/>
          <w:sz w:val="24"/>
          <w:szCs w:val="24"/>
        </w:rPr>
      </w:pPr>
      <w:r w:rsidRPr="00161A81">
        <w:rPr>
          <w:rFonts w:ascii="Times New Roman" w:hAnsi="Times New Roman" w:cs="Times New Roman"/>
          <w:sz w:val="24"/>
          <w:szCs w:val="24"/>
        </w:rPr>
        <w:t>d)</w:t>
      </w:r>
      <w:r w:rsidR="0051485E" w:rsidRPr="00161A81">
        <w:rPr>
          <w:rFonts w:ascii="Times New Roman" w:hAnsi="Times New Roman" w:cs="Times New Roman"/>
          <w:sz w:val="24"/>
          <w:szCs w:val="24"/>
        </w:rPr>
        <w:t> </w:t>
      </w:r>
      <w:r w:rsidRPr="00161A81">
        <w:rPr>
          <w:rFonts w:ascii="Times New Roman" w:hAnsi="Times New Roman" w:cs="Times New Roman"/>
          <w:sz w:val="24"/>
          <w:szCs w:val="24"/>
        </w:rPr>
        <w:t>udostępnienia w trakcie trwania egzaminu dyplomowego dźwięku i obrazu (nie jest dopuszczalne wyłączanie kamery oraz wyłączanie lub wyciszanie mikrofonu) oraz nieprzerwanej obecności w kadrze kamery. Na żądanie Komisji student ma obowiązek udostępnić ekran swojego urządzenia,</w:t>
      </w:r>
    </w:p>
    <w:p w14:paraId="098A50D1" w14:textId="39B2A49B" w:rsidR="00FC646F" w:rsidRPr="00161A81" w:rsidRDefault="00FC646F" w:rsidP="00161A81">
      <w:pPr>
        <w:spacing w:line="259" w:lineRule="auto"/>
        <w:ind w:left="709" w:hanging="425"/>
        <w:jc w:val="both"/>
        <w:rPr>
          <w:rFonts w:ascii="Times New Roman" w:hAnsi="Times New Roman" w:cs="Times New Roman"/>
          <w:sz w:val="24"/>
          <w:szCs w:val="24"/>
        </w:rPr>
      </w:pPr>
      <w:r w:rsidRPr="00161A81">
        <w:rPr>
          <w:rFonts w:ascii="Times New Roman" w:hAnsi="Times New Roman" w:cs="Times New Roman"/>
          <w:sz w:val="24"/>
          <w:szCs w:val="24"/>
        </w:rPr>
        <w:t>6)</w:t>
      </w:r>
      <w:r w:rsidR="0051485E" w:rsidRPr="00161A81">
        <w:rPr>
          <w:rFonts w:ascii="Times New Roman" w:hAnsi="Times New Roman" w:cs="Times New Roman"/>
          <w:sz w:val="24"/>
          <w:szCs w:val="24"/>
        </w:rPr>
        <w:t> </w:t>
      </w:r>
      <w:r w:rsidRPr="00161A81">
        <w:rPr>
          <w:rFonts w:ascii="Times New Roman" w:hAnsi="Times New Roman" w:cs="Times New Roman"/>
          <w:sz w:val="24"/>
          <w:szCs w:val="24"/>
        </w:rPr>
        <w:t>stwierdzenie przez Komisję naruszenia warunków egzaminu dyplomowego, będącego następstwem zawinionego przez studenta działania, skutkuje przerwaniem egzaminu, z zastrzeżeniem pkt. 7,</w:t>
      </w:r>
    </w:p>
    <w:p w14:paraId="56D2D239" w14:textId="71BD9CD6" w:rsidR="00FC646F" w:rsidRPr="00161A81" w:rsidRDefault="00FC646F" w:rsidP="00161A81">
      <w:pPr>
        <w:spacing w:line="259" w:lineRule="auto"/>
        <w:ind w:left="709" w:hanging="425"/>
        <w:jc w:val="both"/>
        <w:rPr>
          <w:rFonts w:ascii="Times New Roman" w:hAnsi="Times New Roman" w:cs="Times New Roman"/>
          <w:sz w:val="24"/>
          <w:szCs w:val="24"/>
        </w:rPr>
      </w:pPr>
      <w:r w:rsidRPr="00161A81">
        <w:rPr>
          <w:rFonts w:ascii="Times New Roman" w:hAnsi="Times New Roman" w:cs="Times New Roman"/>
          <w:sz w:val="24"/>
          <w:szCs w:val="24"/>
        </w:rPr>
        <w:t>7) w przypadku zaistnienia okoliczności, o których mowa w pkt 6, Komisja wyznacza kolejny termin. W stosunku do studenta, który naruszył przepisy wewnętrzne obowiązujące na Uniwersytecie dotyczące samodzielności pracy, mają zastosowanie przepisy Zarządzenia Nr 5/2014 Rektora Uniwersytetu Warmińsko-Mazurskiego w Olsztynie z dnia 24 stycznia 2014 roku w sprawie określenia zakazanych form zachowania studentów, doktorantów oraz słuchaczy studiów podyplomowych i kursów podczas egzaminów lub zaliczeń,</w:t>
      </w:r>
    </w:p>
    <w:p w14:paraId="3F22C765" w14:textId="7F256E75" w:rsidR="00FC646F" w:rsidRPr="00161A81" w:rsidRDefault="00FC646F" w:rsidP="00161A81">
      <w:pPr>
        <w:spacing w:line="259" w:lineRule="auto"/>
        <w:ind w:left="709" w:hanging="425"/>
        <w:jc w:val="both"/>
        <w:rPr>
          <w:rFonts w:ascii="Times New Roman" w:hAnsi="Times New Roman" w:cs="Times New Roman"/>
          <w:sz w:val="24"/>
          <w:szCs w:val="24"/>
        </w:rPr>
      </w:pPr>
      <w:r w:rsidRPr="00161A81">
        <w:rPr>
          <w:rFonts w:ascii="Times New Roman" w:hAnsi="Times New Roman" w:cs="Times New Roman"/>
          <w:sz w:val="24"/>
          <w:szCs w:val="24"/>
        </w:rPr>
        <w:t xml:space="preserve">8) w przypadku przerwania połączenia pomiędzy studentem a Komisją w trakcie trwania </w:t>
      </w:r>
      <w:r w:rsidRPr="00161A81">
        <w:rPr>
          <w:rFonts w:ascii="Times New Roman" w:hAnsi="Times New Roman" w:cs="Times New Roman"/>
          <w:sz w:val="24"/>
          <w:szCs w:val="24"/>
        </w:rPr>
        <w:lastRenderedPageBreak/>
        <w:t>egzaminu dyplomowego, wynikającego z działań niezależnych od studenta lub Komisji, należy niezwłocznie podjąć próbę wznowienia połączenia. W przypadku gdy wznowienie połączenia nie jest możliwe, egzamin należy powtórzyć w innym terminie,</w:t>
      </w:r>
    </w:p>
    <w:p w14:paraId="599BB5EF" w14:textId="241AFF2F" w:rsidR="00FC646F" w:rsidRPr="00161A81" w:rsidRDefault="00FC646F" w:rsidP="00161A81">
      <w:pPr>
        <w:spacing w:line="259" w:lineRule="auto"/>
        <w:ind w:left="709" w:hanging="425"/>
        <w:jc w:val="both"/>
        <w:rPr>
          <w:rFonts w:ascii="Times New Roman" w:hAnsi="Times New Roman" w:cs="Times New Roman"/>
          <w:sz w:val="24"/>
          <w:szCs w:val="24"/>
        </w:rPr>
      </w:pPr>
      <w:r w:rsidRPr="00161A81">
        <w:rPr>
          <w:rFonts w:ascii="Times New Roman" w:hAnsi="Times New Roman" w:cs="Times New Roman"/>
          <w:sz w:val="24"/>
          <w:szCs w:val="24"/>
        </w:rPr>
        <w:t>9) po przeprowadzeniu egzaminu dyplomowego i niezwłocznym ustaleniu oceny przez Komisję, student informowany jest o jego wyniku za pośrednictwem technologii informatycznej stosowanej do jego przeprowadzania,</w:t>
      </w:r>
    </w:p>
    <w:p w14:paraId="12452FAA" w14:textId="166BAF90" w:rsidR="00FC646F" w:rsidRPr="00161A81" w:rsidRDefault="00FC646F" w:rsidP="00161A81">
      <w:pPr>
        <w:spacing w:line="259" w:lineRule="auto"/>
        <w:ind w:left="709" w:hanging="425"/>
        <w:jc w:val="both"/>
        <w:rPr>
          <w:rFonts w:ascii="Times New Roman" w:hAnsi="Times New Roman" w:cs="Times New Roman"/>
          <w:sz w:val="24"/>
          <w:szCs w:val="24"/>
        </w:rPr>
      </w:pPr>
      <w:r w:rsidRPr="00161A81">
        <w:rPr>
          <w:rFonts w:ascii="Times New Roman" w:hAnsi="Times New Roman" w:cs="Times New Roman"/>
          <w:sz w:val="24"/>
          <w:szCs w:val="24"/>
        </w:rPr>
        <w:t>10) plik zawierający nagranie z przebiegu egzaminu dyplomowego przechowuje się do czasu zatwierdzenia protokołu egzaminu dyplomowego przez wszystkich członków Komisji,</w:t>
      </w:r>
    </w:p>
    <w:p w14:paraId="1E39FFE5" w14:textId="7F4E0445" w:rsidR="00FC646F" w:rsidRPr="00161A81" w:rsidRDefault="00FC646F" w:rsidP="00161A81">
      <w:pPr>
        <w:spacing w:line="259" w:lineRule="auto"/>
        <w:ind w:left="709" w:hanging="425"/>
        <w:jc w:val="both"/>
        <w:rPr>
          <w:rFonts w:ascii="Times New Roman" w:hAnsi="Times New Roman" w:cs="Times New Roman"/>
          <w:sz w:val="24"/>
          <w:szCs w:val="24"/>
        </w:rPr>
      </w:pPr>
      <w:r w:rsidRPr="00161A81">
        <w:rPr>
          <w:rFonts w:ascii="Times New Roman" w:hAnsi="Times New Roman" w:cs="Times New Roman"/>
          <w:sz w:val="24"/>
          <w:szCs w:val="24"/>
        </w:rPr>
        <w:t>11) protokół egzaminu dyplomowego sporządzany jest niezwłocznie po zakończeniu egzaminu z możliwością zastosowania trybu obiegowego,</w:t>
      </w:r>
    </w:p>
    <w:p w14:paraId="321ABFDF" w14:textId="743899ED" w:rsidR="00FC646F" w:rsidRPr="00161A81" w:rsidRDefault="00FC646F" w:rsidP="00161A81">
      <w:pPr>
        <w:spacing w:line="259" w:lineRule="auto"/>
        <w:ind w:left="709" w:hanging="425"/>
        <w:jc w:val="both"/>
        <w:rPr>
          <w:rFonts w:ascii="Times New Roman" w:hAnsi="Times New Roman" w:cs="Times New Roman"/>
          <w:sz w:val="24"/>
          <w:szCs w:val="24"/>
        </w:rPr>
      </w:pPr>
      <w:r w:rsidRPr="00161A81">
        <w:rPr>
          <w:rFonts w:ascii="Times New Roman" w:hAnsi="Times New Roman" w:cs="Times New Roman"/>
          <w:sz w:val="24"/>
          <w:szCs w:val="24"/>
        </w:rPr>
        <w:t>12) w sprawach nieuregulowanych, decyzje podejmują, odpowiednio dziekan lub dyrektor.</w:t>
      </w:r>
    </w:p>
    <w:p w14:paraId="0053331F" w14:textId="2D83E50F" w:rsidR="00FC646F" w:rsidRPr="00161A81" w:rsidRDefault="00FC646F" w:rsidP="00161A81">
      <w:pPr>
        <w:spacing w:line="259" w:lineRule="auto"/>
        <w:ind w:left="284" w:hanging="284"/>
        <w:jc w:val="both"/>
        <w:rPr>
          <w:rFonts w:ascii="Times New Roman" w:hAnsi="Times New Roman" w:cs="Times New Roman"/>
          <w:sz w:val="24"/>
          <w:szCs w:val="24"/>
        </w:rPr>
      </w:pPr>
      <w:r w:rsidRPr="00161A81">
        <w:rPr>
          <w:rFonts w:ascii="Times New Roman" w:hAnsi="Times New Roman" w:cs="Times New Roman"/>
          <w:sz w:val="24"/>
          <w:szCs w:val="24"/>
        </w:rPr>
        <w:t>2. W stosunku do egzaminu dyplomowego, którego elementem jest część praktyczna lub występ artystyczny przepisy ust.1 nie mają zastosowania. W takim przypadku egzamin dyplomowy przeprowadzany jest w siedzibie Uniwersytetu lub instytucji, w której odbywa się kształcenie o charakterze praktycznym, zachowaniem procedur stanowiących załączniki nr 1 lub nr 2 do niniejszego zarządzenia.</w:t>
      </w:r>
    </w:p>
    <w:p w14:paraId="5E994C4A" w14:textId="77777777" w:rsidR="00EC6A72" w:rsidRPr="00161A81" w:rsidRDefault="00EC6A72" w:rsidP="00161A81">
      <w:pPr>
        <w:tabs>
          <w:tab w:val="left" w:pos="469"/>
        </w:tabs>
        <w:spacing w:line="259" w:lineRule="auto"/>
        <w:ind w:right="108"/>
        <w:jc w:val="both"/>
        <w:rPr>
          <w:rFonts w:ascii="Times New Roman" w:hAnsi="Times New Roman" w:cs="Times New Roman"/>
          <w:sz w:val="24"/>
          <w:szCs w:val="24"/>
        </w:rPr>
      </w:pPr>
    </w:p>
    <w:sectPr w:rsidR="00EC6A72" w:rsidRPr="00161A81">
      <w:pgSz w:w="11910" w:h="16840"/>
      <w:pgMar w:top="1080" w:right="1020" w:bottom="280" w:left="13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F26BB3" w14:textId="77777777" w:rsidR="00393E8D" w:rsidRDefault="00393E8D" w:rsidP="0002082F">
      <w:r>
        <w:separator/>
      </w:r>
    </w:p>
  </w:endnote>
  <w:endnote w:type="continuationSeparator" w:id="0">
    <w:p w14:paraId="02D00EA8" w14:textId="77777777" w:rsidR="00393E8D" w:rsidRDefault="00393E8D" w:rsidP="00020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rlito">
    <w:altName w:val="Calibri"/>
    <w:charset w:val="00"/>
    <w:family w:val="swiss"/>
    <w:pitch w:val="variable"/>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358C1D" w14:textId="77777777" w:rsidR="00393E8D" w:rsidRDefault="00393E8D" w:rsidP="0002082F">
      <w:r>
        <w:separator/>
      </w:r>
    </w:p>
  </w:footnote>
  <w:footnote w:type="continuationSeparator" w:id="0">
    <w:p w14:paraId="722FD38B" w14:textId="77777777" w:rsidR="00393E8D" w:rsidRDefault="00393E8D" w:rsidP="000208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255AB"/>
    <w:multiLevelType w:val="hybridMultilevel"/>
    <w:tmpl w:val="6E623742"/>
    <w:lvl w:ilvl="0" w:tplc="3C781D5A">
      <w:start w:val="1"/>
      <w:numFmt w:val="decimal"/>
      <w:lvlText w:val="%1."/>
      <w:lvlJc w:val="left"/>
      <w:pPr>
        <w:ind w:left="478" w:hanging="264"/>
      </w:pPr>
      <w:rPr>
        <w:rFonts w:ascii="Carlito" w:eastAsia="Carlito" w:hAnsi="Carlito" w:cs="Carlito" w:hint="default"/>
        <w:w w:val="100"/>
        <w:sz w:val="22"/>
        <w:szCs w:val="22"/>
        <w:lang w:val="pl-PL" w:eastAsia="en-US" w:bidi="ar-SA"/>
      </w:rPr>
    </w:lvl>
    <w:lvl w:ilvl="1" w:tplc="49C8FBE0">
      <w:numFmt w:val="bullet"/>
      <w:lvlText w:val="•"/>
      <w:lvlJc w:val="left"/>
      <w:pPr>
        <w:ind w:left="1390" w:hanging="264"/>
      </w:pPr>
      <w:rPr>
        <w:rFonts w:hint="default"/>
        <w:lang w:val="pl-PL" w:eastAsia="en-US" w:bidi="ar-SA"/>
      </w:rPr>
    </w:lvl>
    <w:lvl w:ilvl="2" w:tplc="8CC00D24">
      <w:numFmt w:val="bullet"/>
      <w:lvlText w:val="•"/>
      <w:lvlJc w:val="left"/>
      <w:pPr>
        <w:ind w:left="2301" w:hanging="264"/>
      </w:pPr>
      <w:rPr>
        <w:rFonts w:hint="default"/>
        <w:lang w:val="pl-PL" w:eastAsia="en-US" w:bidi="ar-SA"/>
      </w:rPr>
    </w:lvl>
    <w:lvl w:ilvl="3" w:tplc="5F42F16C">
      <w:numFmt w:val="bullet"/>
      <w:lvlText w:val="•"/>
      <w:lvlJc w:val="left"/>
      <w:pPr>
        <w:ind w:left="3211" w:hanging="264"/>
      </w:pPr>
      <w:rPr>
        <w:rFonts w:hint="default"/>
        <w:lang w:val="pl-PL" w:eastAsia="en-US" w:bidi="ar-SA"/>
      </w:rPr>
    </w:lvl>
    <w:lvl w:ilvl="4" w:tplc="6F50A924">
      <w:numFmt w:val="bullet"/>
      <w:lvlText w:val="•"/>
      <w:lvlJc w:val="left"/>
      <w:pPr>
        <w:ind w:left="4122" w:hanging="264"/>
      </w:pPr>
      <w:rPr>
        <w:rFonts w:hint="default"/>
        <w:lang w:val="pl-PL" w:eastAsia="en-US" w:bidi="ar-SA"/>
      </w:rPr>
    </w:lvl>
    <w:lvl w:ilvl="5" w:tplc="5C943002">
      <w:numFmt w:val="bullet"/>
      <w:lvlText w:val="•"/>
      <w:lvlJc w:val="left"/>
      <w:pPr>
        <w:ind w:left="5033" w:hanging="264"/>
      </w:pPr>
      <w:rPr>
        <w:rFonts w:hint="default"/>
        <w:lang w:val="pl-PL" w:eastAsia="en-US" w:bidi="ar-SA"/>
      </w:rPr>
    </w:lvl>
    <w:lvl w:ilvl="6" w:tplc="2AB60B80">
      <w:numFmt w:val="bullet"/>
      <w:lvlText w:val="•"/>
      <w:lvlJc w:val="left"/>
      <w:pPr>
        <w:ind w:left="5943" w:hanging="264"/>
      </w:pPr>
      <w:rPr>
        <w:rFonts w:hint="default"/>
        <w:lang w:val="pl-PL" w:eastAsia="en-US" w:bidi="ar-SA"/>
      </w:rPr>
    </w:lvl>
    <w:lvl w:ilvl="7" w:tplc="73505746">
      <w:numFmt w:val="bullet"/>
      <w:lvlText w:val="•"/>
      <w:lvlJc w:val="left"/>
      <w:pPr>
        <w:ind w:left="6854" w:hanging="264"/>
      </w:pPr>
      <w:rPr>
        <w:rFonts w:hint="default"/>
        <w:lang w:val="pl-PL" w:eastAsia="en-US" w:bidi="ar-SA"/>
      </w:rPr>
    </w:lvl>
    <w:lvl w:ilvl="8" w:tplc="81AC3D54">
      <w:numFmt w:val="bullet"/>
      <w:lvlText w:val="•"/>
      <w:lvlJc w:val="left"/>
      <w:pPr>
        <w:ind w:left="7765" w:hanging="264"/>
      </w:pPr>
      <w:rPr>
        <w:rFonts w:hint="default"/>
        <w:lang w:val="pl-PL" w:eastAsia="en-US" w:bidi="ar-SA"/>
      </w:rPr>
    </w:lvl>
  </w:abstractNum>
  <w:abstractNum w:abstractNumId="1" w15:restartNumberingAfterBreak="0">
    <w:nsid w:val="06133FD2"/>
    <w:multiLevelType w:val="hybridMultilevel"/>
    <w:tmpl w:val="1B60796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850220E"/>
    <w:multiLevelType w:val="hybridMultilevel"/>
    <w:tmpl w:val="B4965A16"/>
    <w:lvl w:ilvl="0" w:tplc="38B6E8B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D34911"/>
    <w:multiLevelType w:val="hybridMultilevel"/>
    <w:tmpl w:val="AC5AAD42"/>
    <w:lvl w:ilvl="0" w:tplc="30C8D1A8">
      <w:start w:val="16"/>
      <w:numFmt w:val="upperRoman"/>
      <w:lvlText w:val="%1."/>
      <w:lvlJc w:val="left"/>
      <w:pPr>
        <w:ind w:left="4025" w:hanging="420"/>
        <w:jc w:val="right"/>
      </w:pPr>
      <w:rPr>
        <w:rFonts w:ascii="Carlito" w:eastAsia="Carlito" w:hAnsi="Carlito" w:cs="Carlito" w:hint="default"/>
        <w:b/>
        <w:bCs/>
        <w:spacing w:val="-1"/>
        <w:w w:val="100"/>
        <w:sz w:val="22"/>
        <w:szCs w:val="22"/>
        <w:lang w:val="pl-PL" w:eastAsia="en-US" w:bidi="ar-SA"/>
      </w:rPr>
    </w:lvl>
    <w:lvl w:ilvl="1" w:tplc="DABC0846">
      <w:numFmt w:val="bullet"/>
      <w:lvlText w:val="•"/>
      <w:lvlJc w:val="left"/>
      <w:pPr>
        <w:ind w:left="4576" w:hanging="420"/>
      </w:pPr>
      <w:rPr>
        <w:rFonts w:hint="default"/>
        <w:lang w:val="pl-PL" w:eastAsia="en-US" w:bidi="ar-SA"/>
      </w:rPr>
    </w:lvl>
    <w:lvl w:ilvl="2" w:tplc="A4FCDF34">
      <w:numFmt w:val="bullet"/>
      <w:lvlText w:val="•"/>
      <w:lvlJc w:val="left"/>
      <w:pPr>
        <w:ind w:left="5133" w:hanging="420"/>
      </w:pPr>
      <w:rPr>
        <w:rFonts w:hint="default"/>
        <w:lang w:val="pl-PL" w:eastAsia="en-US" w:bidi="ar-SA"/>
      </w:rPr>
    </w:lvl>
    <w:lvl w:ilvl="3" w:tplc="8FE8345E">
      <w:numFmt w:val="bullet"/>
      <w:lvlText w:val="•"/>
      <w:lvlJc w:val="left"/>
      <w:pPr>
        <w:ind w:left="5689" w:hanging="420"/>
      </w:pPr>
      <w:rPr>
        <w:rFonts w:hint="default"/>
        <w:lang w:val="pl-PL" w:eastAsia="en-US" w:bidi="ar-SA"/>
      </w:rPr>
    </w:lvl>
    <w:lvl w:ilvl="4" w:tplc="502C3E14">
      <w:numFmt w:val="bullet"/>
      <w:lvlText w:val="•"/>
      <w:lvlJc w:val="left"/>
      <w:pPr>
        <w:ind w:left="6246" w:hanging="420"/>
      </w:pPr>
      <w:rPr>
        <w:rFonts w:hint="default"/>
        <w:lang w:val="pl-PL" w:eastAsia="en-US" w:bidi="ar-SA"/>
      </w:rPr>
    </w:lvl>
    <w:lvl w:ilvl="5" w:tplc="DAF0B388">
      <w:numFmt w:val="bullet"/>
      <w:lvlText w:val="•"/>
      <w:lvlJc w:val="left"/>
      <w:pPr>
        <w:ind w:left="6803" w:hanging="420"/>
      </w:pPr>
      <w:rPr>
        <w:rFonts w:hint="default"/>
        <w:lang w:val="pl-PL" w:eastAsia="en-US" w:bidi="ar-SA"/>
      </w:rPr>
    </w:lvl>
    <w:lvl w:ilvl="6" w:tplc="F28EDFBC">
      <w:numFmt w:val="bullet"/>
      <w:lvlText w:val="•"/>
      <w:lvlJc w:val="left"/>
      <w:pPr>
        <w:ind w:left="7359" w:hanging="420"/>
      </w:pPr>
      <w:rPr>
        <w:rFonts w:hint="default"/>
        <w:lang w:val="pl-PL" w:eastAsia="en-US" w:bidi="ar-SA"/>
      </w:rPr>
    </w:lvl>
    <w:lvl w:ilvl="7" w:tplc="D1286830">
      <w:numFmt w:val="bullet"/>
      <w:lvlText w:val="•"/>
      <w:lvlJc w:val="left"/>
      <w:pPr>
        <w:ind w:left="7916" w:hanging="420"/>
      </w:pPr>
      <w:rPr>
        <w:rFonts w:hint="default"/>
        <w:lang w:val="pl-PL" w:eastAsia="en-US" w:bidi="ar-SA"/>
      </w:rPr>
    </w:lvl>
    <w:lvl w:ilvl="8" w:tplc="727A19C6">
      <w:numFmt w:val="bullet"/>
      <w:lvlText w:val="•"/>
      <w:lvlJc w:val="left"/>
      <w:pPr>
        <w:ind w:left="8473" w:hanging="420"/>
      </w:pPr>
      <w:rPr>
        <w:rFonts w:hint="default"/>
        <w:lang w:val="pl-PL" w:eastAsia="en-US" w:bidi="ar-SA"/>
      </w:rPr>
    </w:lvl>
  </w:abstractNum>
  <w:abstractNum w:abstractNumId="4" w15:restartNumberingAfterBreak="0">
    <w:nsid w:val="13CB050C"/>
    <w:multiLevelType w:val="hybridMultilevel"/>
    <w:tmpl w:val="A67EBE94"/>
    <w:lvl w:ilvl="0" w:tplc="B8D8E06E">
      <w:start w:val="1"/>
      <w:numFmt w:val="decimal"/>
      <w:lvlText w:val="%1."/>
      <w:lvlJc w:val="left"/>
      <w:pPr>
        <w:ind w:left="478" w:hanging="221"/>
      </w:pPr>
      <w:rPr>
        <w:rFonts w:ascii="Carlito" w:eastAsia="Carlito" w:hAnsi="Carlito" w:cs="Carlito" w:hint="default"/>
        <w:w w:val="100"/>
        <w:sz w:val="22"/>
        <w:szCs w:val="22"/>
        <w:lang w:val="pl-PL" w:eastAsia="en-US" w:bidi="ar-SA"/>
      </w:rPr>
    </w:lvl>
    <w:lvl w:ilvl="1" w:tplc="922AB90C">
      <w:start w:val="1"/>
      <w:numFmt w:val="decimal"/>
      <w:lvlText w:val="%2)"/>
      <w:lvlJc w:val="left"/>
      <w:pPr>
        <w:ind w:left="838" w:hanging="370"/>
      </w:pPr>
      <w:rPr>
        <w:rFonts w:ascii="Carlito" w:eastAsia="Carlito" w:hAnsi="Carlito" w:cs="Carlito" w:hint="default"/>
        <w:w w:val="100"/>
        <w:sz w:val="22"/>
        <w:szCs w:val="22"/>
        <w:lang w:val="pl-PL" w:eastAsia="en-US" w:bidi="ar-SA"/>
      </w:rPr>
    </w:lvl>
    <w:lvl w:ilvl="2" w:tplc="7F94EFF4">
      <w:numFmt w:val="bullet"/>
      <w:lvlText w:val="•"/>
      <w:lvlJc w:val="left"/>
      <w:pPr>
        <w:ind w:left="1811" w:hanging="370"/>
      </w:pPr>
      <w:rPr>
        <w:rFonts w:hint="default"/>
        <w:lang w:val="pl-PL" w:eastAsia="en-US" w:bidi="ar-SA"/>
      </w:rPr>
    </w:lvl>
    <w:lvl w:ilvl="3" w:tplc="F6A4BA34">
      <w:numFmt w:val="bullet"/>
      <w:lvlText w:val="•"/>
      <w:lvlJc w:val="left"/>
      <w:pPr>
        <w:ind w:left="2783" w:hanging="370"/>
      </w:pPr>
      <w:rPr>
        <w:rFonts w:hint="default"/>
        <w:lang w:val="pl-PL" w:eastAsia="en-US" w:bidi="ar-SA"/>
      </w:rPr>
    </w:lvl>
    <w:lvl w:ilvl="4" w:tplc="D69A7EF4">
      <w:numFmt w:val="bullet"/>
      <w:lvlText w:val="•"/>
      <w:lvlJc w:val="left"/>
      <w:pPr>
        <w:ind w:left="3755" w:hanging="370"/>
      </w:pPr>
      <w:rPr>
        <w:rFonts w:hint="default"/>
        <w:lang w:val="pl-PL" w:eastAsia="en-US" w:bidi="ar-SA"/>
      </w:rPr>
    </w:lvl>
    <w:lvl w:ilvl="5" w:tplc="E6D64DBE">
      <w:numFmt w:val="bullet"/>
      <w:lvlText w:val="•"/>
      <w:lvlJc w:val="left"/>
      <w:pPr>
        <w:ind w:left="4727" w:hanging="370"/>
      </w:pPr>
      <w:rPr>
        <w:rFonts w:hint="default"/>
        <w:lang w:val="pl-PL" w:eastAsia="en-US" w:bidi="ar-SA"/>
      </w:rPr>
    </w:lvl>
    <w:lvl w:ilvl="6" w:tplc="0712AD5C">
      <w:numFmt w:val="bullet"/>
      <w:lvlText w:val="•"/>
      <w:lvlJc w:val="left"/>
      <w:pPr>
        <w:ind w:left="5699" w:hanging="370"/>
      </w:pPr>
      <w:rPr>
        <w:rFonts w:hint="default"/>
        <w:lang w:val="pl-PL" w:eastAsia="en-US" w:bidi="ar-SA"/>
      </w:rPr>
    </w:lvl>
    <w:lvl w:ilvl="7" w:tplc="3BBE392A">
      <w:numFmt w:val="bullet"/>
      <w:lvlText w:val="•"/>
      <w:lvlJc w:val="left"/>
      <w:pPr>
        <w:ind w:left="6670" w:hanging="370"/>
      </w:pPr>
      <w:rPr>
        <w:rFonts w:hint="default"/>
        <w:lang w:val="pl-PL" w:eastAsia="en-US" w:bidi="ar-SA"/>
      </w:rPr>
    </w:lvl>
    <w:lvl w:ilvl="8" w:tplc="6576F680">
      <w:numFmt w:val="bullet"/>
      <w:lvlText w:val="•"/>
      <w:lvlJc w:val="left"/>
      <w:pPr>
        <w:ind w:left="7642" w:hanging="370"/>
      </w:pPr>
      <w:rPr>
        <w:rFonts w:hint="default"/>
        <w:lang w:val="pl-PL" w:eastAsia="en-US" w:bidi="ar-SA"/>
      </w:rPr>
    </w:lvl>
  </w:abstractNum>
  <w:abstractNum w:abstractNumId="5" w15:restartNumberingAfterBreak="0">
    <w:nsid w:val="1A31063C"/>
    <w:multiLevelType w:val="hybridMultilevel"/>
    <w:tmpl w:val="A0766B5C"/>
    <w:lvl w:ilvl="0" w:tplc="0C128D06">
      <w:numFmt w:val="bullet"/>
      <w:lvlText w:val="•"/>
      <w:lvlJc w:val="left"/>
      <w:pPr>
        <w:ind w:left="1558" w:hanging="360"/>
      </w:pPr>
      <w:rPr>
        <w:rFonts w:ascii="Times New Roman" w:eastAsia="Times New Roman" w:hAnsi="Times New Roman" w:cs="Times New Roman" w:hint="default"/>
        <w:b/>
        <w:bCs/>
        <w:w w:val="100"/>
        <w:sz w:val="22"/>
        <w:szCs w:val="22"/>
        <w:lang w:val="pl-PL" w:eastAsia="en-US" w:bidi="ar-SA"/>
      </w:rPr>
    </w:lvl>
    <w:lvl w:ilvl="1" w:tplc="B9881A12">
      <w:numFmt w:val="bullet"/>
      <w:lvlText w:val="•"/>
      <w:lvlJc w:val="left"/>
      <w:pPr>
        <w:ind w:left="2362" w:hanging="360"/>
      </w:pPr>
      <w:rPr>
        <w:rFonts w:hint="default"/>
        <w:lang w:val="pl-PL" w:eastAsia="en-US" w:bidi="ar-SA"/>
      </w:rPr>
    </w:lvl>
    <w:lvl w:ilvl="2" w:tplc="829E597E">
      <w:numFmt w:val="bullet"/>
      <w:lvlText w:val="•"/>
      <w:lvlJc w:val="left"/>
      <w:pPr>
        <w:ind w:left="3165" w:hanging="360"/>
      </w:pPr>
      <w:rPr>
        <w:rFonts w:hint="default"/>
        <w:lang w:val="pl-PL" w:eastAsia="en-US" w:bidi="ar-SA"/>
      </w:rPr>
    </w:lvl>
    <w:lvl w:ilvl="3" w:tplc="A420DEBE">
      <w:numFmt w:val="bullet"/>
      <w:lvlText w:val="•"/>
      <w:lvlJc w:val="left"/>
      <w:pPr>
        <w:ind w:left="3967" w:hanging="360"/>
      </w:pPr>
      <w:rPr>
        <w:rFonts w:hint="default"/>
        <w:lang w:val="pl-PL" w:eastAsia="en-US" w:bidi="ar-SA"/>
      </w:rPr>
    </w:lvl>
    <w:lvl w:ilvl="4" w:tplc="E388821E">
      <w:numFmt w:val="bullet"/>
      <w:lvlText w:val="•"/>
      <w:lvlJc w:val="left"/>
      <w:pPr>
        <w:ind w:left="4770" w:hanging="360"/>
      </w:pPr>
      <w:rPr>
        <w:rFonts w:hint="default"/>
        <w:lang w:val="pl-PL" w:eastAsia="en-US" w:bidi="ar-SA"/>
      </w:rPr>
    </w:lvl>
    <w:lvl w:ilvl="5" w:tplc="5DD06B3A">
      <w:numFmt w:val="bullet"/>
      <w:lvlText w:val="•"/>
      <w:lvlJc w:val="left"/>
      <w:pPr>
        <w:ind w:left="5573" w:hanging="360"/>
      </w:pPr>
      <w:rPr>
        <w:rFonts w:hint="default"/>
        <w:lang w:val="pl-PL" w:eastAsia="en-US" w:bidi="ar-SA"/>
      </w:rPr>
    </w:lvl>
    <w:lvl w:ilvl="6" w:tplc="1DDA750C">
      <w:numFmt w:val="bullet"/>
      <w:lvlText w:val="•"/>
      <w:lvlJc w:val="left"/>
      <w:pPr>
        <w:ind w:left="6375" w:hanging="360"/>
      </w:pPr>
      <w:rPr>
        <w:rFonts w:hint="default"/>
        <w:lang w:val="pl-PL" w:eastAsia="en-US" w:bidi="ar-SA"/>
      </w:rPr>
    </w:lvl>
    <w:lvl w:ilvl="7" w:tplc="BEF42742">
      <w:numFmt w:val="bullet"/>
      <w:lvlText w:val="•"/>
      <w:lvlJc w:val="left"/>
      <w:pPr>
        <w:ind w:left="7178" w:hanging="360"/>
      </w:pPr>
      <w:rPr>
        <w:rFonts w:hint="default"/>
        <w:lang w:val="pl-PL" w:eastAsia="en-US" w:bidi="ar-SA"/>
      </w:rPr>
    </w:lvl>
    <w:lvl w:ilvl="8" w:tplc="9B2C639C">
      <w:numFmt w:val="bullet"/>
      <w:lvlText w:val="•"/>
      <w:lvlJc w:val="left"/>
      <w:pPr>
        <w:ind w:left="7981" w:hanging="360"/>
      </w:pPr>
      <w:rPr>
        <w:rFonts w:hint="default"/>
        <w:lang w:val="pl-PL" w:eastAsia="en-US" w:bidi="ar-SA"/>
      </w:rPr>
    </w:lvl>
  </w:abstractNum>
  <w:abstractNum w:abstractNumId="6" w15:restartNumberingAfterBreak="0">
    <w:nsid w:val="1C841B0D"/>
    <w:multiLevelType w:val="hybridMultilevel"/>
    <w:tmpl w:val="0C929B76"/>
    <w:lvl w:ilvl="0" w:tplc="7B34E1BE">
      <w:start w:val="1"/>
      <w:numFmt w:val="decimal"/>
      <w:lvlText w:val="%1."/>
      <w:lvlJc w:val="left"/>
      <w:pPr>
        <w:ind w:left="478" w:hanging="235"/>
      </w:pPr>
      <w:rPr>
        <w:rFonts w:ascii="Carlito" w:eastAsia="Carlito" w:hAnsi="Carlito" w:cs="Carlito" w:hint="default"/>
        <w:w w:val="100"/>
        <w:sz w:val="22"/>
        <w:szCs w:val="22"/>
        <w:lang w:val="pl-PL" w:eastAsia="en-US" w:bidi="ar-SA"/>
      </w:rPr>
    </w:lvl>
    <w:lvl w:ilvl="1" w:tplc="B854F220">
      <w:numFmt w:val="bullet"/>
      <w:lvlText w:val="•"/>
      <w:lvlJc w:val="left"/>
      <w:pPr>
        <w:ind w:left="1390" w:hanging="235"/>
      </w:pPr>
      <w:rPr>
        <w:rFonts w:hint="default"/>
        <w:lang w:val="pl-PL" w:eastAsia="en-US" w:bidi="ar-SA"/>
      </w:rPr>
    </w:lvl>
    <w:lvl w:ilvl="2" w:tplc="560C7024">
      <w:numFmt w:val="bullet"/>
      <w:lvlText w:val="•"/>
      <w:lvlJc w:val="left"/>
      <w:pPr>
        <w:ind w:left="2301" w:hanging="235"/>
      </w:pPr>
      <w:rPr>
        <w:rFonts w:hint="default"/>
        <w:lang w:val="pl-PL" w:eastAsia="en-US" w:bidi="ar-SA"/>
      </w:rPr>
    </w:lvl>
    <w:lvl w:ilvl="3" w:tplc="9F38CE6E">
      <w:numFmt w:val="bullet"/>
      <w:lvlText w:val="•"/>
      <w:lvlJc w:val="left"/>
      <w:pPr>
        <w:ind w:left="3211" w:hanging="235"/>
      </w:pPr>
      <w:rPr>
        <w:rFonts w:hint="default"/>
        <w:lang w:val="pl-PL" w:eastAsia="en-US" w:bidi="ar-SA"/>
      </w:rPr>
    </w:lvl>
    <w:lvl w:ilvl="4" w:tplc="07C20522">
      <w:numFmt w:val="bullet"/>
      <w:lvlText w:val="•"/>
      <w:lvlJc w:val="left"/>
      <w:pPr>
        <w:ind w:left="4122" w:hanging="235"/>
      </w:pPr>
      <w:rPr>
        <w:rFonts w:hint="default"/>
        <w:lang w:val="pl-PL" w:eastAsia="en-US" w:bidi="ar-SA"/>
      </w:rPr>
    </w:lvl>
    <w:lvl w:ilvl="5" w:tplc="6A9A13B4">
      <w:numFmt w:val="bullet"/>
      <w:lvlText w:val="•"/>
      <w:lvlJc w:val="left"/>
      <w:pPr>
        <w:ind w:left="5033" w:hanging="235"/>
      </w:pPr>
      <w:rPr>
        <w:rFonts w:hint="default"/>
        <w:lang w:val="pl-PL" w:eastAsia="en-US" w:bidi="ar-SA"/>
      </w:rPr>
    </w:lvl>
    <w:lvl w:ilvl="6" w:tplc="2BBC594C">
      <w:numFmt w:val="bullet"/>
      <w:lvlText w:val="•"/>
      <w:lvlJc w:val="left"/>
      <w:pPr>
        <w:ind w:left="5943" w:hanging="235"/>
      </w:pPr>
      <w:rPr>
        <w:rFonts w:hint="default"/>
        <w:lang w:val="pl-PL" w:eastAsia="en-US" w:bidi="ar-SA"/>
      </w:rPr>
    </w:lvl>
    <w:lvl w:ilvl="7" w:tplc="20E6956C">
      <w:numFmt w:val="bullet"/>
      <w:lvlText w:val="•"/>
      <w:lvlJc w:val="left"/>
      <w:pPr>
        <w:ind w:left="6854" w:hanging="235"/>
      </w:pPr>
      <w:rPr>
        <w:rFonts w:hint="default"/>
        <w:lang w:val="pl-PL" w:eastAsia="en-US" w:bidi="ar-SA"/>
      </w:rPr>
    </w:lvl>
    <w:lvl w:ilvl="8" w:tplc="CF8E1814">
      <w:numFmt w:val="bullet"/>
      <w:lvlText w:val="•"/>
      <w:lvlJc w:val="left"/>
      <w:pPr>
        <w:ind w:left="7765" w:hanging="235"/>
      </w:pPr>
      <w:rPr>
        <w:rFonts w:hint="default"/>
        <w:lang w:val="pl-PL" w:eastAsia="en-US" w:bidi="ar-SA"/>
      </w:rPr>
    </w:lvl>
  </w:abstractNum>
  <w:abstractNum w:abstractNumId="7" w15:restartNumberingAfterBreak="0">
    <w:nsid w:val="1CA3516A"/>
    <w:multiLevelType w:val="hybridMultilevel"/>
    <w:tmpl w:val="9D2874D6"/>
    <w:lvl w:ilvl="0" w:tplc="1086591A">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AD357C"/>
    <w:multiLevelType w:val="hybridMultilevel"/>
    <w:tmpl w:val="18E2F1A8"/>
    <w:lvl w:ilvl="0" w:tplc="36E2D1E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C630A5"/>
    <w:multiLevelType w:val="hybridMultilevel"/>
    <w:tmpl w:val="C9DC8CBC"/>
    <w:lvl w:ilvl="0" w:tplc="9CE81072">
      <w:start w:val="1"/>
      <w:numFmt w:val="decimal"/>
      <w:lvlText w:val="%1."/>
      <w:lvlJc w:val="left"/>
      <w:pPr>
        <w:ind w:left="478" w:hanging="307"/>
      </w:pPr>
      <w:rPr>
        <w:rFonts w:ascii="Carlito" w:eastAsia="Carlito" w:hAnsi="Carlito" w:cs="Carlito" w:hint="default"/>
        <w:w w:val="100"/>
        <w:sz w:val="22"/>
        <w:szCs w:val="22"/>
        <w:lang w:val="pl-PL" w:eastAsia="en-US" w:bidi="ar-SA"/>
      </w:rPr>
    </w:lvl>
    <w:lvl w:ilvl="1" w:tplc="67326FA8">
      <w:numFmt w:val="bullet"/>
      <w:lvlText w:val="•"/>
      <w:lvlJc w:val="left"/>
      <w:pPr>
        <w:ind w:left="1390" w:hanging="307"/>
      </w:pPr>
      <w:rPr>
        <w:rFonts w:hint="default"/>
        <w:lang w:val="pl-PL" w:eastAsia="en-US" w:bidi="ar-SA"/>
      </w:rPr>
    </w:lvl>
    <w:lvl w:ilvl="2" w:tplc="FFFC0CA0">
      <w:numFmt w:val="bullet"/>
      <w:lvlText w:val="•"/>
      <w:lvlJc w:val="left"/>
      <w:pPr>
        <w:ind w:left="2301" w:hanging="307"/>
      </w:pPr>
      <w:rPr>
        <w:rFonts w:hint="default"/>
        <w:lang w:val="pl-PL" w:eastAsia="en-US" w:bidi="ar-SA"/>
      </w:rPr>
    </w:lvl>
    <w:lvl w:ilvl="3" w:tplc="D020E98C">
      <w:numFmt w:val="bullet"/>
      <w:lvlText w:val="•"/>
      <w:lvlJc w:val="left"/>
      <w:pPr>
        <w:ind w:left="3211" w:hanging="307"/>
      </w:pPr>
      <w:rPr>
        <w:rFonts w:hint="default"/>
        <w:lang w:val="pl-PL" w:eastAsia="en-US" w:bidi="ar-SA"/>
      </w:rPr>
    </w:lvl>
    <w:lvl w:ilvl="4" w:tplc="36C69E74">
      <w:numFmt w:val="bullet"/>
      <w:lvlText w:val="•"/>
      <w:lvlJc w:val="left"/>
      <w:pPr>
        <w:ind w:left="4122" w:hanging="307"/>
      </w:pPr>
      <w:rPr>
        <w:rFonts w:hint="default"/>
        <w:lang w:val="pl-PL" w:eastAsia="en-US" w:bidi="ar-SA"/>
      </w:rPr>
    </w:lvl>
    <w:lvl w:ilvl="5" w:tplc="693ED9CA">
      <w:numFmt w:val="bullet"/>
      <w:lvlText w:val="•"/>
      <w:lvlJc w:val="left"/>
      <w:pPr>
        <w:ind w:left="5033" w:hanging="307"/>
      </w:pPr>
      <w:rPr>
        <w:rFonts w:hint="default"/>
        <w:lang w:val="pl-PL" w:eastAsia="en-US" w:bidi="ar-SA"/>
      </w:rPr>
    </w:lvl>
    <w:lvl w:ilvl="6" w:tplc="B6B4A150">
      <w:numFmt w:val="bullet"/>
      <w:lvlText w:val="•"/>
      <w:lvlJc w:val="left"/>
      <w:pPr>
        <w:ind w:left="5943" w:hanging="307"/>
      </w:pPr>
      <w:rPr>
        <w:rFonts w:hint="default"/>
        <w:lang w:val="pl-PL" w:eastAsia="en-US" w:bidi="ar-SA"/>
      </w:rPr>
    </w:lvl>
    <w:lvl w:ilvl="7" w:tplc="E44A7FD6">
      <w:numFmt w:val="bullet"/>
      <w:lvlText w:val="•"/>
      <w:lvlJc w:val="left"/>
      <w:pPr>
        <w:ind w:left="6854" w:hanging="307"/>
      </w:pPr>
      <w:rPr>
        <w:rFonts w:hint="default"/>
        <w:lang w:val="pl-PL" w:eastAsia="en-US" w:bidi="ar-SA"/>
      </w:rPr>
    </w:lvl>
    <w:lvl w:ilvl="8" w:tplc="CBC24A9E">
      <w:numFmt w:val="bullet"/>
      <w:lvlText w:val="•"/>
      <w:lvlJc w:val="left"/>
      <w:pPr>
        <w:ind w:left="7765" w:hanging="307"/>
      </w:pPr>
      <w:rPr>
        <w:rFonts w:hint="default"/>
        <w:lang w:val="pl-PL" w:eastAsia="en-US" w:bidi="ar-SA"/>
      </w:rPr>
    </w:lvl>
  </w:abstractNum>
  <w:abstractNum w:abstractNumId="10" w15:restartNumberingAfterBreak="0">
    <w:nsid w:val="2D1B21D0"/>
    <w:multiLevelType w:val="hybridMultilevel"/>
    <w:tmpl w:val="E3F48E56"/>
    <w:lvl w:ilvl="0" w:tplc="36E2D1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36F62D0"/>
    <w:multiLevelType w:val="hybridMultilevel"/>
    <w:tmpl w:val="1CAEC9B2"/>
    <w:lvl w:ilvl="0" w:tplc="4E70A776">
      <w:start w:val="1"/>
      <w:numFmt w:val="decimal"/>
      <w:lvlText w:val="%1."/>
      <w:lvlJc w:val="left"/>
      <w:pPr>
        <w:ind w:left="831" w:hanging="363"/>
      </w:pPr>
      <w:rPr>
        <w:rFonts w:ascii="Carlito" w:eastAsia="Carlito" w:hAnsi="Carlito" w:cs="Carlito" w:hint="default"/>
        <w:w w:val="100"/>
        <w:sz w:val="22"/>
        <w:szCs w:val="22"/>
        <w:lang w:val="pl-PL" w:eastAsia="en-US" w:bidi="ar-SA"/>
      </w:rPr>
    </w:lvl>
    <w:lvl w:ilvl="1" w:tplc="0A885624">
      <w:start w:val="1"/>
      <w:numFmt w:val="decimal"/>
      <w:lvlText w:val="%1.%2."/>
      <w:lvlJc w:val="left"/>
      <w:pPr>
        <w:ind w:left="1378" w:hanging="540"/>
      </w:pPr>
      <w:rPr>
        <w:rFonts w:ascii="Carlito" w:eastAsia="Carlito" w:hAnsi="Carlito" w:cs="Carlito" w:hint="default"/>
        <w:spacing w:val="-1"/>
        <w:w w:val="100"/>
        <w:sz w:val="22"/>
        <w:szCs w:val="22"/>
        <w:lang w:val="pl-PL" w:eastAsia="en-US" w:bidi="ar-SA"/>
      </w:rPr>
    </w:lvl>
    <w:lvl w:ilvl="2" w:tplc="33A47B42">
      <w:numFmt w:val="bullet"/>
      <w:lvlText w:val="•"/>
      <w:lvlJc w:val="left"/>
      <w:pPr>
        <w:ind w:left="2291" w:hanging="540"/>
      </w:pPr>
      <w:rPr>
        <w:rFonts w:hint="default"/>
        <w:lang w:val="pl-PL" w:eastAsia="en-US" w:bidi="ar-SA"/>
      </w:rPr>
    </w:lvl>
    <w:lvl w:ilvl="3" w:tplc="011A8634">
      <w:numFmt w:val="bullet"/>
      <w:lvlText w:val="•"/>
      <w:lvlJc w:val="left"/>
      <w:pPr>
        <w:ind w:left="3203" w:hanging="540"/>
      </w:pPr>
      <w:rPr>
        <w:rFonts w:hint="default"/>
        <w:lang w:val="pl-PL" w:eastAsia="en-US" w:bidi="ar-SA"/>
      </w:rPr>
    </w:lvl>
    <w:lvl w:ilvl="4" w:tplc="141E230E">
      <w:numFmt w:val="bullet"/>
      <w:lvlText w:val="•"/>
      <w:lvlJc w:val="left"/>
      <w:pPr>
        <w:ind w:left="4115" w:hanging="540"/>
      </w:pPr>
      <w:rPr>
        <w:rFonts w:hint="default"/>
        <w:lang w:val="pl-PL" w:eastAsia="en-US" w:bidi="ar-SA"/>
      </w:rPr>
    </w:lvl>
    <w:lvl w:ilvl="5" w:tplc="1D721C00">
      <w:numFmt w:val="bullet"/>
      <w:lvlText w:val="•"/>
      <w:lvlJc w:val="left"/>
      <w:pPr>
        <w:ind w:left="5027" w:hanging="540"/>
      </w:pPr>
      <w:rPr>
        <w:rFonts w:hint="default"/>
        <w:lang w:val="pl-PL" w:eastAsia="en-US" w:bidi="ar-SA"/>
      </w:rPr>
    </w:lvl>
    <w:lvl w:ilvl="6" w:tplc="99142220">
      <w:numFmt w:val="bullet"/>
      <w:lvlText w:val="•"/>
      <w:lvlJc w:val="left"/>
      <w:pPr>
        <w:ind w:left="5939" w:hanging="540"/>
      </w:pPr>
      <w:rPr>
        <w:rFonts w:hint="default"/>
        <w:lang w:val="pl-PL" w:eastAsia="en-US" w:bidi="ar-SA"/>
      </w:rPr>
    </w:lvl>
    <w:lvl w:ilvl="7" w:tplc="86A85774">
      <w:numFmt w:val="bullet"/>
      <w:lvlText w:val="•"/>
      <w:lvlJc w:val="left"/>
      <w:pPr>
        <w:ind w:left="6850" w:hanging="540"/>
      </w:pPr>
      <w:rPr>
        <w:rFonts w:hint="default"/>
        <w:lang w:val="pl-PL" w:eastAsia="en-US" w:bidi="ar-SA"/>
      </w:rPr>
    </w:lvl>
    <w:lvl w:ilvl="8" w:tplc="8E4696B8">
      <w:numFmt w:val="bullet"/>
      <w:lvlText w:val="•"/>
      <w:lvlJc w:val="left"/>
      <w:pPr>
        <w:ind w:left="7762" w:hanging="540"/>
      </w:pPr>
      <w:rPr>
        <w:rFonts w:hint="default"/>
        <w:lang w:val="pl-PL" w:eastAsia="en-US" w:bidi="ar-SA"/>
      </w:rPr>
    </w:lvl>
  </w:abstractNum>
  <w:abstractNum w:abstractNumId="12" w15:restartNumberingAfterBreak="0">
    <w:nsid w:val="3B9C0CF6"/>
    <w:multiLevelType w:val="hybridMultilevel"/>
    <w:tmpl w:val="EF4A70D6"/>
    <w:lvl w:ilvl="0" w:tplc="04150001">
      <w:start w:val="1"/>
      <w:numFmt w:val="bullet"/>
      <w:lvlText w:val=""/>
      <w:lvlJc w:val="left"/>
      <w:pPr>
        <w:ind w:left="1188" w:hanging="360"/>
      </w:pPr>
      <w:rPr>
        <w:rFonts w:ascii="Symbol" w:hAnsi="Symbol" w:hint="default"/>
      </w:rPr>
    </w:lvl>
    <w:lvl w:ilvl="1" w:tplc="04150003" w:tentative="1">
      <w:start w:val="1"/>
      <w:numFmt w:val="bullet"/>
      <w:lvlText w:val="o"/>
      <w:lvlJc w:val="left"/>
      <w:pPr>
        <w:ind w:left="1908" w:hanging="360"/>
      </w:pPr>
      <w:rPr>
        <w:rFonts w:ascii="Courier New" w:hAnsi="Courier New" w:cs="Courier New" w:hint="default"/>
      </w:rPr>
    </w:lvl>
    <w:lvl w:ilvl="2" w:tplc="04150005" w:tentative="1">
      <w:start w:val="1"/>
      <w:numFmt w:val="bullet"/>
      <w:lvlText w:val=""/>
      <w:lvlJc w:val="left"/>
      <w:pPr>
        <w:ind w:left="2628" w:hanging="360"/>
      </w:pPr>
      <w:rPr>
        <w:rFonts w:ascii="Wingdings" w:hAnsi="Wingdings" w:hint="default"/>
      </w:rPr>
    </w:lvl>
    <w:lvl w:ilvl="3" w:tplc="04150001" w:tentative="1">
      <w:start w:val="1"/>
      <w:numFmt w:val="bullet"/>
      <w:lvlText w:val=""/>
      <w:lvlJc w:val="left"/>
      <w:pPr>
        <w:ind w:left="3348" w:hanging="360"/>
      </w:pPr>
      <w:rPr>
        <w:rFonts w:ascii="Symbol" w:hAnsi="Symbol" w:hint="default"/>
      </w:rPr>
    </w:lvl>
    <w:lvl w:ilvl="4" w:tplc="04150003" w:tentative="1">
      <w:start w:val="1"/>
      <w:numFmt w:val="bullet"/>
      <w:lvlText w:val="o"/>
      <w:lvlJc w:val="left"/>
      <w:pPr>
        <w:ind w:left="4068" w:hanging="360"/>
      </w:pPr>
      <w:rPr>
        <w:rFonts w:ascii="Courier New" w:hAnsi="Courier New" w:cs="Courier New" w:hint="default"/>
      </w:rPr>
    </w:lvl>
    <w:lvl w:ilvl="5" w:tplc="04150005" w:tentative="1">
      <w:start w:val="1"/>
      <w:numFmt w:val="bullet"/>
      <w:lvlText w:val=""/>
      <w:lvlJc w:val="left"/>
      <w:pPr>
        <w:ind w:left="4788" w:hanging="360"/>
      </w:pPr>
      <w:rPr>
        <w:rFonts w:ascii="Wingdings" w:hAnsi="Wingdings" w:hint="default"/>
      </w:rPr>
    </w:lvl>
    <w:lvl w:ilvl="6" w:tplc="04150001" w:tentative="1">
      <w:start w:val="1"/>
      <w:numFmt w:val="bullet"/>
      <w:lvlText w:val=""/>
      <w:lvlJc w:val="left"/>
      <w:pPr>
        <w:ind w:left="5508" w:hanging="360"/>
      </w:pPr>
      <w:rPr>
        <w:rFonts w:ascii="Symbol" w:hAnsi="Symbol" w:hint="default"/>
      </w:rPr>
    </w:lvl>
    <w:lvl w:ilvl="7" w:tplc="04150003" w:tentative="1">
      <w:start w:val="1"/>
      <w:numFmt w:val="bullet"/>
      <w:lvlText w:val="o"/>
      <w:lvlJc w:val="left"/>
      <w:pPr>
        <w:ind w:left="6228" w:hanging="360"/>
      </w:pPr>
      <w:rPr>
        <w:rFonts w:ascii="Courier New" w:hAnsi="Courier New" w:cs="Courier New" w:hint="default"/>
      </w:rPr>
    </w:lvl>
    <w:lvl w:ilvl="8" w:tplc="04150005" w:tentative="1">
      <w:start w:val="1"/>
      <w:numFmt w:val="bullet"/>
      <w:lvlText w:val=""/>
      <w:lvlJc w:val="left"/>
      <w:pPr>
        <w:ind w:left="6948" w:hanging="360"/>
      </w:pPr>
      <w:rPr>
        <w:rFonts w:ascii="Wingdings" w:hAnsi="Wingdings" w:hint="default"/>
      </w:rPr>
    </w:lvl>
  </w:abstractNum>
  <w:abstractNum w:abstractNumId="13" w15:restartNumberingAfterBreak="0">
    <w:nsid w:val="447621E5"/>
    <w:multiLevelType w:val="hybridMultilevel"/>
    <w:tmpl w:val="20E40EE8"/>
    <w:lvl w:ilvl="0" w:tplc="3D38DA58">
      <w:start w:val="1"/>
      <w:numFmt w:val="decimal"/>
      <w:lvlText w:val="%1."/>
      <w:lvlJc w:val="left"/>
      <w:pPr>
        <w:ind w:left="478" w:hanging="305"/>
      </w:pPr>
      <w:rPr>
        <w:rFonts w:ascii="Carlito" w:eastAsia="Carlito" w:hAnsi="Carlito" w:cs="Carlito" w:hint="default"/>
        <w:w w:val="100"/>
        <w:sz w:val="22"/>
        <w:szCs w:val="22"/>
        <w:lang w:val="pl-PL" w:eastAsia="en-US" w:bidi="ar-SA"/>
      </w:rPr>
    </w:lvl>
    <w:lvl w:ilvl="1" w:tplc="1D36218E">
      <w:start w:val="1"/>
      <w:numFmt w:val="decimal"/>
      <w:lvlText w:val="%2)"/>
      <w:lvlJc w:val="left"/>
      <w:pPr>
        <w:ind w:left="838" w:hanging="298"/>
      </w:pPr>
      <w:rPr>
        <w:rFonts w:ascii="Carlito" w:eastAsia="Carlito" w:hAnsi="Carlito" w:cs="Carlito" w:hint="default"/>
        <w:w w:val="100"/>
        <w:sz w:val="22"/>
        <w:szCs w:val="22"/>
        <w:lang w:val="pl-PL" w:eastAsia="en-US" w:bidi="ar-SA"/>
      </w:rPr>
    </w:lvl>
    <w:lvl w:ilvl="2" w:tplc="98C64A20">
      <w:start w:val="1"/>
      <w:numFmt w:val="lowerLetter"/>
      <w:lvlText w:val="%3)"/>
      <w:lvlJc w:val="left"/>
      <w:pPr>
        <w:ind w:left="1049" w:hanging="223"/>
      </w:pPr>
      <w:rPr>
        <w:rFonts w:ascii="Carlito" w:eastAsia="Carlito" w:hAnsi="Carlito" w:cs="Carlito" w:hint="default"/>
        <w:w w:val="100"/>
        <w:sz w:val="22"/>
        <w:szCs w:val="22"/>
        <w:lang w:val="pl-PL" w:eastAsia="en-US" w:bidi="ar-SA"/>
      </w:rPr>
    </w:lvl>
    <w:lvl w:ilvl="3" w:tplc="FE6AD462">
      <w:numFmt w:val="bullet"/>
      <w:lvlText w:val="•"/>
      <w:lvlJc w:val="left"/>
      <w:pPr>
        <w:ind w:left="1040" w:hanging="223"/>
      </w:pPr>
      <w:rPr>
        <w:rFonts w:hint="default"/>
        <w:lang w:val="pl-PL" w:eastAsia="en-US" w:bidi="ar-SA"/>
      </w:rPr>
    </w:lvl>
    <w:lvl w:ilvl="4" w:tplc="5062163A">
      <w:numFmt w:val="bullet"/>
      <w:lvlText w:val="•"/>
      <w:lvlJc w:val="left"/>
      <w:pPr>
        <w:ind w:left="1060" w:hanging="223"/>
      </w:pPr>
      <w:rPr>
        <w:rFonts w:hint="default"/>
        <w:lang w:val="pl-PL" w:eastAsia="en-US" w:bidi="ar-SA"/>
      </w:rPr>
    </w:lvl>
    <w:lvl w:ilvl="5" w:tplc="EEBC5B22">
      <w:numFmt w:val="bullet"/>
      <w:lvlText w:val="•"/>
      <w:lvlJc w:val="left"/>
      <w:pPr>
        <w:ind w:left="2481" w:hanging="223"/>
      </w:pPr>
      <w:rPr>
        <w:rFonts w:hint="default"/>
        <w:lang w:val="pl-PL" w:eastAsia="en-US" w:bidi="ar-SA"/>
      </w:rPr>
    </w:lvl>
    <w:lvl w:ilvl="6" w:tplc="9B1AA790">
      <w:numFmt w:val="bullet"/>
      <w:lvlText w:val="•"/>
      <w:lvlJc w:val="left"/>
      <w:pPr>
        <w:ind w:left="3902" w:hanging="223"/>
      </w:pPr>
      <w:rPr>
        <w:rFonts w:hint="default"/>
        <w:lang w:val="pl-PL" w:eastAsia="en-US" w:bidi="ar-SA"/>
      </w:rPr>
    </w:lvl>
    <w:lvl w:ilvl="7" w:tplc="BB5079C4">
      <w:numFmt w:val="bullet"/>
      <w:lvlText w:val="•"/>
      <w:lvlJc w:val="left"/>
      <w:pPr>
        <w:ind w:left="5323" w:hanging="223"/>
      </w:pPr>
      <w:rPr>
        <w:rFonts w:hint="default"/>
        <w:lang w:val="pl-PL" w:eastAsia="en-US" w:bidi="ar-SA"/>
      </w:rPr>
    </w:lvl>
    <w:lvl w:ilvl="8" w:tplc="F6A0FEA8">
      <w:numFmt w:val="bullet"/>
      <w:lvlText w:val="•"/>
      <w:lvlJc w:val="left"/>
      <w:pPr>
        <w:ind w:left="6744" w:hanging="223"/>
      </w:pPr>
      <w:rPr>
        <w:rFonts w:hint="default"/>
        <w:lang w:val="pl-PL" w:eastAsia="en-US" w:bidi="ar-SA"/>
      </w:rPr>
    </w:lvl>
  </w:abstractNum>
  <w:abstractNum w:abstractNumId="14" w15:restartNumberingAfterBreak="0">
    <w:nsid w:val="44ED0042"/>
    <w:multiLevelType w:val="hybridMultilevel"/>
    <w:tmpl w:val="C6987108"/>
    <w:lvl w:ilvl="0" w:tplc="303AB0F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7570626"/>
    <w:multiLevelType w:val="hybridMultilevel"/>
    <w:tmpl w:val="D8D60CFC"/>
    <w:lvl w:ilvl="0" w:tplc="38B6E8B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8466439"/>
    <w:multiLevelType w:val="hybridMultilevel"/>
    <w:tmpl w:val="42AE8E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A46347D"/>
    <w:multiLevelType w:val="hybridMultilevel"/>
    <w:tmpl w:val="67AEF03E"/>
    <w:lvl w:ilvl="0" w:tplc="B3B250F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AFB5397"/>
    <w:multiLevelType w:val="hybridMultilevel"/>
    <w:tmpl w:val="6D5CF484"/>
    <w:lvl w:ilvl="0" w:tplc="A6FA57F2">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F011164"/>
    <w:multiLevelType w:val="hybridMultilevel"/>
    <w:tmpl w:val="C5D8A556"/>
    <w:lvl w:ilvl="0" w:tplc="38B6E8B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15C0D36"/>
    <w:multiLevelType w:val="hybridMultilevel"/>
    <w:tmpl w:val="478C134C"/>
    <w:lvl w:ilvl="0" w:tplc="97A8A16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4C9722B"/>
    <w:multiLevelType w:val="hybridMultilevel"/>
    <w:tmpl w:val="2DCA2BE4"/>
    <w:lvl w:ilvl="0" w:tplc="38B6E8B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C5E5905"/>
    <w:multiLevelType w:val="hybridMultilevel"/>
    <w:tmpl w:val="D24C58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E263246"/>
    <w:multiLevelType w:val="hybridMultilevel"/>
    <w:tmpl w:val="8B085B48"/>
    <w:lvl w:ilvl="0" w:tplc="36E2D1EA">
      <w:start w:val="1"/>
      <w:numFmt w:val="decimal"/>
      <w:lvlText w:val="%1)"/>
      <w:lvlJc w:val="left"/>
      <w:pPr>
        <w:ind w:left="1065" w:hanging="705"/>
      </w:pPr>
      <w:rPr>
        <w:rFonts w:hint="default"/>
      </w:rPr>
    </w:lvl>
    <w:lvl w:ilvl="1" w:tplc="310ABF7C">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FF456ED"/>
    <w:multiLevelType w:val="hybridMultilevel"/>
    <w:tmpl w:val="DCBA6414"/>
    <w:lvl w:ilvl="0" w:tplc="DE60C242">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94964DE"/>
    <w:multiLevelType w:val="hybridMultilevel"/>
    <w:tmpl w:val="AEB28D8A"/>
    <w:lvl w:ilvl="0" w:tplc="B1D4BFE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16F7315"/>
    <w:multiLevelType w:val="hybridMultilevel"/>
    <w:tmpl w:val="96C2F43E"/>
    <w:lvl w:ilvl="0" w:tplc="B36482F8">
      <w:start w:val="1"/>
      <w:numFmt w:val="decimal"/>
      <w:lvlText w:val="%1."/>
      <w:lvlJc w:val="left"/>
      <w:pPr>
        <w:ind w:left="478" w:hanging="247"/>
      </w:pPr>
      <w:rPr>
        <w:rFonts w:ascii="Carlito" w:eastAsia="Carlito" w:hAnsi="Carlito" w:cs="Carlito" w:hint="default"/>
        <w:w w:val="100"/>
        <w:sz w:val="22"/>
        <w:szCs w:val="22"/>
        <w:lang w:val="pl-PL" w:eastAsia="en-US" w:bidi="ar-SA"/>
      </w:rPr>
    </w:lvl>
    <w:lvl w:ilvl="1" w:tplc="D3667554">
      <w:start w:val="1"/>
      <w:numFmt w:val="decimal"/>
      <w:lvlText w:val="%2)"/>
      <w:lvlJc w:val="left"/>
      <w:pPr>
        <w:ind w:left="708" w:hanging="231"/>
      </w:pPr>
      <w:rPr>
        <w:rFonts w:ascii="Carlito" w:eastAsia="Carlito" w:hAnsi="Carlito" w:cs="Carlito" w:hint="default"/>
        <w:w w:val="100"/>
        <w:sz w:val="22"/>
        <w:szCs w:val="22"/>
        <w:lang w:val="pl-PL" w:eastAsia="en-US" w:bidi="ar-SA"/>
      </w:rPr>
    </w:lvl>
    <w:lvl w:ilvl="2" w:tplc="AB22E240">
      <w:numFmt w:val="bullet"/>
      <w:lvlText w:val="•"/>
      <w:lvlJc w:val="left"/>
      <w:pPr>
        <w:ind w:left="1687" w:hanging="231"/>
      </w:pPr>
      <w:rPr>
        <w:rFonts w:hint="default"/>
        <w:lang w:val="pl-PL" w:eastAsia="en-US" w:bidi="ar-SA"/>
      </w:rPr>
    </w:lvl>
    <w:lvl w:ilvl="3" w:tplc="697E8DD4">
      <w:numFmt w:val="bullet"/>
      <w:lvlText w:val="•"/>
      <w:lvlJc w:val="left"/>
      <w:pPr>
        <w:ind w:left="2674" w:hanging="231"/>
      </w:pPr>
      <w:rPr>
        <w:rFonts w:hint="default"/>
        <w:lang w:val="pl-PL" w:eastAsia="en-US" w:bidi="ar-SA"/>
      </w:rPr>
    </w:lvl>
    <w:lvl w:ilvl="4" w:tplc="7084FA0C">
      <w:numFmt w:val="bullet"/>
      <w:lvlText w:val="•"/>
      <w:lvlJc w:val="left"/>
      <w:pPr>
        <w:ind w:left="3662" w:hanging="231"/>
      </w:pPr>
      <w:rPr>
        <w:rFonts w:hint="default"/>
        <w:lang w:val="pl-PL" w:eastAsia="en-US" w:bidi="ar-SA"/>
      </w:rPr>
    </w:lvl>
    <w:lvl w:ilvl="5" w:tplc="3CAE4FC4">
      <w:numFmt w:val="bullet"/>
      <w:lvlText w:val="•"/>
      <w:lvlJc w:val="left"/>
      <w:pPr>
        <w:ind w:left="4649" w:hanging="231"/>
      </w:pPr>
      <w:rPr>
        <w:rFonts w:hint="default"/>
        <w:lang w:val="pl-PL" w:eastAsia="en-US" w:bidi="ar-SA"/>
      </w:rPr>
    </w:lvl>
    <w:lvl w:ilvl="6" w:tplc="66A2DA3E">
      <w:numFmt w:val="bullet"/>
      <w:lvlText w:val="•"/>
      <w:lvlJc w:val="left"/>
      <w:pPr>
        <w:ind w:left="5636" w:hanging="231"/>
      </w:pPr>
      <w:rPr>
        <w:rFonts w:hint="default"/>
        <w:lang w:val="pl-PL" w:eastAsia="en-US" w:bidi="ar-SA"/>
      </w:rPr>
    </w:lvl>
    <w:lvl w:ilvl="7" w:tplc="0A1C1EDC">
      <w:numFmt w:val="bullet"/>
      <w:lvlText w:val="•"/>
      <w:lvlJc w:val="left"/>
      <w:pPr>
        <w:ind w:left="6624" w:hanging="231"/>
      </w:pPr>
      <w:rPr>
        <w:rFonts w:hint="default"/>
        <w:lang w:val="pl-PL" w:eastAsia="en-US" w:bidi="ar-SA"/>
      </w:rPr>
    </w:lvl>
    <w:lvl w:ilvl="8" w:tplc="53A2D870">
      <w:numFmt w:val="bullet"/>
      <w:lvlText w:val="•"/>
      <w:lvlJc w:val="left"/>
      <w:pPr>
        <w:ind w:left="7611" w:hanging="231"/>
      </w:pPr>
      <w:rPr>
        <w:rFonts w:hint="default"/>
        <w:lang w:val="pl-PL" w:eastAsia="en-US" w:bidi="ar-SA"/>
      </w:rPr>
    </w:lvl>
  </w:abstractNum>
  <w:abstractNum w:abstractNumId="27" w15:restartNumberingAfterBreak="0">
    <w:nsid w:val="74AC36A3"/>
    <w:multiLevelType w:val="hybridMultilevel"/>
    <w:tmpl w:val="C9DC7056"/>
    <w:lvl w:ilvl="0" w:tplc="20547E8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50E5CB9"/>
    <w:multiLevelType w:val="hybridMultilevel"/>
    <w:tmpl w:val="E37800F6"/>
    <w:lvl w:ilvl="0" w:tplc="46EACB0C">
      <w:start w:val="1"/>
      <w:numFmt w:val="decimal"/>
      <w:lvlText w:val="%1."/>
      <w:lvlJc w:val="left"/>
      <w:pPr>
        <w:ind w:left="478" w:hanging="257"/>
      </w:pPr>
      <w:rPr>
        <w:rFonts w:ascii="Carlito" w:eastAsia="Carlito" w:hAnsi="Carlito" w:cs="Carlito" w:hint="default"/>
        <w:w w:val="100"/>
        <w:sz w:val="22"/>
        <w:szCs w:val="22"/>
        <w:lang w:val="pl-PL" w:eastAsia="en-US" w:bidi="ar-SA"/>
      </w:rPr>
    </w:lvl>
    <w:lvl w:ilvl="1" w:tplc="2FF29C8C">
      <w:start w:val="1"/>
      <w:numFmt w:val="decimal"/>
      <w:lvlText w:val="%2)"/>
      <w:lvlJc w:val="left"/>
      <w:pPr>
        <w:ind w:left="706" w:hanging="228"/>
      </w:pPr>
      <w:rPr>
        <w:rFonts w:ascii="Carlito" w:eastAsia="Carlito" w:hAnsi="Carlito" w:cs="Carlito" w:hint="default"/>
        <w:w w:val="100"/>
        <w:sz w:val="22"/>
        <w:szCs w:val="22"/>
        <w:lang w:val="pl-PL" w:eastAsia="en-US" w:bidi="ar-SA"/>
      </w:rPr>
    </w:lvl>
    <w:lvl w:ilvl="2" w:tplc="40B60644">
      <w:numFmt w:val="bullet"/>
      <w:lvlText w:val="•"/>
      <w:lvlJc w:val="left"/>
      <w:pPr>
        <w:ind w:left="1687" w:hanging="228"/>
      </w:pPr>
      <w:rPr>
        <w:rFonts w:hint="default"/>
        <w:lang w:val="pl-PL" w:eastAsia="en-US" w:bidi="ar-SA"/>
      </w:rPr>
    </w:lvl>
    <w:lvl w:ilvl="3" w:tplc="B678C286">
      <w:numFmt w:val="bullet"/>
      <w:lvlText w:val="•"/>
      <w:lvlJc w:val="left"/>
      <w:pPr>
        <w:ind w:left="2674" w:hanging="228"/>
      </w:pPr>
      <w:rPr>
        <w:rFonts w:hint="default"/>
        <w:lang w:val="pl-PL" w:eastAsia="en-US" w:bidi="ar-SA"/>
      </w:rPr>
    </w:lvl>
    <w:lvl w:ilvl="4" w:tplc="353CB78C">
      <w:numFmt w:val="bullet"/>
      <w:lvlText w:val="•"/>
      <w:lvlJc w:val="left"/>
      <w:pPr>
        <w:ind w:left="3662" w:hanging="228"/>
      </w:pPr>
      <w:rPr>
        <w:rFonts w:hint="default"/>
        <w:lang w:val="pl-PL" w:eastAsia="en-US" w:bidi="ar-SA"/>
      </w:rPr>
    </w:lvl>
    <w:lvl w:ilvl="5" w:tplc="0CC64ED4">
      <w:numFmt w:val="bullet"/>
      <w:lvlText w:val="•"/>
      <w:lvlJc w:val="left"/>
      <w:pPr>
        <w:ind w:left="4649" w:hanging="228"/>
      </w:pPr>
      <w:rPr>
        <w:rFonts w:hint="default"/>
        <w:lang w:val="pl-PL" w:eastAsia="en-US" w:bidi="ar-SA"/>
      </w:rPr>
    </w:lvl>
    <w:lvl w:ilvl="6" w:tplc="7D4E875A">
      <w:numFmt w:val="bullet"/>
      <w:lvlText w:val="•"/>
      <w:lvlJc w:val="left"/>
      <w:pPr>
        <w:ind w:left="5636" w:hanging="228"/>
      </w:pPr>
      <w:rPr>
        <w:rFonts w:hint="default"/>
        <w:lang w:val="pl-PL" w:eastAsia="en-US" w:bidi="ar-SA"/>
      </w:rPr>
    </w:lvl>
    <w:lvl w:ilvl="7" w:tplc="F75E5D1C">
      <w:numFmt w:val="bullet"/>
      <w:lvlText w:val="•"/>
      <w:lvlJc w:val="left"/>
      <w:pPr>
        <w:ind w:left="6624" w:hanging="228"/>
      </w:pPr>
      <w:rPr>
        <w:rFonts w:hint="default"/>
        <w:lang w:val="pl-PL" w:eastAsia="en-US" w:bidi="ar-SA"/>
      </w:rPr>
    </w:lvl>
    <w:lvl w:ilvl="8" w:tplc="8D16235E">
      <w:numFmt w:val="bullet"/>
      <w:lvlText w:val="•"/>
      <w:lvlJc w:val="left"/>
      <w:pPr>
        <w:ind w:left="7611" w:hanging="228"/>
      </w:pPr>
      <w:rPr>
        <w:rFonts w:hint="default"/>
        <w:lang w:val="pl-PL" w:eastAsia="en-US" w:bidi="ar-SA"/>
      </w:rPr>
    </w:lvl>
  </w:abstractNum>
  <w:abstractNum w:abstractNumId="29" w15:restartNumberingAfterBreak="0">
    <w:nsid w:val="75CD1E0F"/>
    <w:multiLevelType w:val="hybridMultilevel"/>
    <w:tmpl w:val="AEC2F9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790E560D"/>
    <w:multiLevelType w:val="hybridMultilevel"/>
    <w:tmpl w:val="EE8E566A"/>
    <w:lvl w:ilvl="0" w:tplc="A1F24E8A">
      <w:numFmt w:val="bullet"/>
      <w:lvlText w:val="•"/>
      <w:lvlJc w:val="left"/>
      <w:pPr>
        <w:ind w:left="1378" w:hanging="360"/>
      </w:pPr>
      <w:rPr>
        <w:rFonts w:ascii="Times New Roman" w:eastAsia="Times New Roman" w:hAnsi="Times New Roman" w:cs="Times New Roman" w:hint="default"/>
        <w:w w:val="100"/>
        <w:sz w:val="22"/>
        <w:szCs w:val="22"/>
        <w:lang w:val="pl-PL" w:eastAsia="en-US" w:bidi="ar-SA"/>
      </w:rPr>
    </w:lvl>
    <w:lvl w:ilvl="1" w:tplc="56B4A8B4">
      <w:numFmt w:val="bullet"/>
      <w:lvlText w:val="•"/>
      <w:lvlJc w:val="left"/>
      <w:pPr>
        <w:ind w:left="2200" w:hanging="360"/>
      </w:pPr>
      <w:rPr>
        <w:rFonts w:hint="default"/>
        <w:lang w:val="pl-PL" w:eastAsia="en-US" w:bidi="ar-SA"/>
      </w:rPr>
    </w:lvl>
    <w:lvl w:ilvl="2" w:tplc="8480C6D6">
      <w:numFmt w:val="bullet"/>
      <w:lvlText w:val="•"/>
      <w:lvlJc w:val="left"/>
      <w:pPr>
        <w:ind w:left="3021" w:hanging="360"/>
      </w:pPr>
      <w:rPr>
        <w:rFonts w:hint="default"/>
        <w:lang w:val="pl-PL" w:eastAsia="en-US" w:bidi="ar-SA"/>
      </w:rPr>
    </w:lvl>
    <w:lvl w:ilvl="3" w:tplc="8258D788">
      <w:numFmt w:val="bullet"/>
      <w:lvlText w:val="•"/>
      <w:lvlJc w:val="left"/>
      <w:pPr>
        <w:ind w:left="3841" w:hanging="360"/>
      </w:pPr>
      <w:rPr>
        <w:rFonts w:hint="default"/>
        <w:lang w:val="pl-PL" w:eastAsia="en-US" w:bidi="ar-SA"/>
      </w:rPr>
    </w:lvl>
    <w:lvl w:ilvl="4" w:tplc="0C321A34">
      <w:numFmt w:val="bullet"/>
      <w:lvlText w:val="•"/>
      <w:lvlJc w:val="left"/>
      <w:pPr>
        <w:ind w:left="4662" w:hanging="360"/>
      </w:pPr>
      <w:rPr>
        <w:rFonts w:hint="default"/>
        <w:lang w:val="pl-PL" w:eastAsia="en-US" w:bidi="ar-SA"/>
      </w:rPr>
    </w:lvl>
    <w:lvl w:ilvl="5" w:tplc="96887CDC">
      <w:numFmt w:val="bullet"/>
      <w:lvlText w:val="•"/>
      <w:lvlJc w:val="left"/>
      <w:pPr>
        <w:ind w:left="5483" w:hanging="360"/>
      </w:pPr>
      <w:rPr>
        <w:rFonts w:hint="default"/>
        <w:lang w:val="pl-PL" w:eastAsia="en-US" w:bidi="ar-SA"/>
      </w:rPr>
    </w:lvl>
    <w:lvl w:ilvl="6" w:tplc="A25E656C">
      <w:numFmt w:val="bullet"/>
      <w:lvlText w:val="•"/>
      <w:lvlJc w:val="left"/>
      <w:pPr>
        <w:ind w:left="6303" w:hanging="360"/>
      </w:pPr>
      <w:rPr>
        <w:rFonts w:hint="default"/>
        <w:lang w:val="pl-PL" w:eastAsia="en-US" w:bidi="ar-SA"/>
      </w:rPr>
    </w:lvl>
    <w:lvl w:ilvl="7" w:tplc="70584B00">
      <w:numFmt w:val="bullet"/>
      <w:lvlText w:val="•"/>
      <w:lvlJc w:val="left"/>
      <w:pPr>
        <w:ind w:left="7124" w:hanging="360"/>
      </w:pPr>
      <w:rPr>
        <w:rFonts w:hint="default"/>
        <w:lang w:val="pl-PL" w:eastAsia="en-US" w:bidi="ar-SA"/>
      </w:rPr>
    </w:lvl>
    <w:lvl w:ilvl="8" w:tplc="9058E686">
      <w:numFmt w:val="bullet"/>
      <w:lvlText w:val="•"/>
      <w:lvlJc w:val="left"/>
      <w:pPr>
        <w:ind w:left="7945" w:hanging="360"/>
      </w:pPr>
      <w:rPr>
        <w:rFonts w:hint="default"/>
        <w:lang w:val="pl-PL" w:eastAsia="en-US" w:bidi="ar-SA"/>
      </w:rPr>
    </w:lvl>
  </w:abstractNum>
  <w:abstractNum w:abstractNumId="31" w15:restartNumberingAfterBreak="0">
    <w:nsid w:val="7BB0684F"/>
    <w:multiLevelType w:val="hybridMultilevel"/>
    <w:tmpl w:val="1C88E13A"/>
    <w:lvl w:ilvl="0" w:tplc="1E32E06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DD80B0F"/>
    <w:multiLevelType w:val="hybridMultilevel"/>
    <w:tmpl w:val="9208EAAE"/>
    <w:lvl w:ilvl="0" w:tplc="36E2D1E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0"/>
  </w:num>
  <w:num w:numId="3">
    <w:abstractNumId w:val="6"/>
  </w:num>
  <w:num w:numId="4">
    <w:abstractNumId w:val="4"/>
  </w:num>
  <w:num w:numId="5">
    <w:abstractNumId w:val="9"/>
  </w:num>
  <w:num w:numId="6">
    <w:abstractNumId w:val="26"/>
  </w:num>
  <w:num w:numId="7">
    <w:abstractNumId w:val="28"/>
  </w:num>
  <w:num w:numId="8">
    <w:abstractNumId w:val="3"/>
  </w:num>
  <w:num w:numId="9">
    <w:abstractNumId w:val="5"/>
  </w:num>
  <w:num w:numId="10">
    <w:abstractNumId w:val="30"/>
  </w:num>
  <w:num w:numId="11">
    <w:abstractNumId w:val="11"/>
  </w:num>
  <w:num w:numId="12">
    <w:abstractNumId w:val="15"/>
  </w:num>
  <w:num w:numId="13">
    <w:abstractNumId w:val="27"/>
  </w:num>
  <w:num w:numId="14">
    <w:abstractNumId w:val="14"/>
  </w:num>
  <w:num w:numId="15">
    <w:abstractNumId w:val="32"/>
  </w:num>
  <w:num w:numId="16">
    <w:abstractNumId w:val="25"/>
  </w:num>
  <w:num w:numId="17">
    <w:abstractNumId w:val="20"/>
  </w:num>
  <w:num w:numId="18">
    <w:abstractNumId w:val="19"/>
  </w:num>
  <w:num w:numId="19">
    <w:abstractNumId w:val="23"/>
  </w:num>
  <w:num w:numId="20">
    <w:abstractNumId w:val="21"/>
  </w:num>
  <w:num w:numId="21">
    <w:abstractNumId w:val="2"/>
  </w:num>
  <w:num w:numId="22">
    <w:abstractNumId w:val="17"/>
  </w:num>
  <w:num w:numId="23">
    <w:abstractNumId w:val="31"/>
  </w:num>
  <w:num w:numId="24">
    <w:abstractNumId w:val="18"/>
  </w:num>
  <w:num w:numId="25">
    <w:abstractNumId w:val="7"/>
  </w:num>
  <w:num w:numId="26">
    <w:abstractNumId w:val="8"/>
  </w:num>
  <w:num w:numId="27">
    <w:abstractNumId w:val="10"/>
  </w:num>
  <w:num w:numId="28">
    <w:abstractNumId w:val="12"/>
  </w:num>
  <w:num w:numId="29">
    <w:abstractNumId w:val="22"/>
  </w:num>
  <w:num w:numId="30">
    <w:abstractNumId w:val="29"/>
  </w:num>
  <w:num w:numId="31">
    <w:abstractNumId w:val="24"/>
  </w:num>
  <w:num w:numId="32">
    <w:abstractNumId w:val="1"/>
  </w:num>
  <w:num w:numId="33">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atalia">
    <w15:presenceInfo w15:providerId="AD" w15:userId="S-1-5-21-118673235-3492438333-472184066-764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45780B"/>
    <w:rsid w:val="000114F4"/>
    <w:rsid w:val="0002082F"/>
    <w:rsid w:val="000E7459"/>
    <w:rsid w:val="001419D1"/>
    <w:rsid w:val="00161A81"/>
    <w:rsid w:val="00275A1E"/>
    <w:rsid w:val="00275FCE"/>
    <w:rsid w:val="00352544"/>
    <w:rsid w:val="00393E8D"/>
    <w:rsid w:val="004268B0"/>
    <w:rsid w:val="00447965"/>
    <w:rsid w:val="0045448A"/>
    <w:rsid w:val="0045780B"/>
    <w:rsid w:val="004B2FE7"/>
    <w:rsid w:val="004D0670"/>
    <w:rsid w:val="004E274A"/>
    <w:rsid w:val="005009CD"/>
    <w:rsid w:val="0051485E"/>
    <w:rsid w:val="006D4A04"/>
    <w:rsid w:val="00721863"/>
    <w:rsid w:val="00731578"/>
    <w:rsid w:val="00800501"/>
    <w:rsid w:val="008555FF"/>
    <w:rsid w:val="008B4A40"/>
    <w:rsid w:val="008F5A52"/>
    <w:rsid w:val="00944E6C"/>
    <w:rsid w:val="0095126F"/>
    <w:rsid w:val="009A6588"/>
    <w:rsid w:val="009A66EB"/>
    <w:rsid w:val="00A6625B"/>
    <w:rsid w:val="00A87E6B"/>
    <w:rsid w:val="00AC2285"/>
    <w:rsid w:val="00AC2694"/>
    <w:rsid w:val="00B117BA"/>
    <w:rsid w:val="00B965E0"/>
    <w:rsid w:val="00BE1368"/>
    <w:rsid w:val="00BF4C4E"/>
    <w:rsid w:val="00C16ECC"/>
    <w:rsid w:val="00CA7263"/>
    <w:rsid w:val="00CE1219"/>
    <w:rsid w:val="00D7265A"/>
    <w:rsid w:val="00D84333"/>
    <w:rsid w:val="00D92FFC"/>
    <w:rsid w:val="00DB4C26"/>
    <w:rsid w:val="00E15DA6"/>
    <w:rsid w:val="00E163C3"/>
    <w:rsid w:val="00EC6A72"/>
    <w:rsid w:val="00F705FA"/>
    <w:rsid w:val="00F730B4"/>
    <w:rsid w:val="00FB5932"/>
    <w:rsid w:val="00FC646F"/>
    <w:rsid w:val="00FE27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9E43C"/>
  <w15:docId w15:val="{4B8830AE-4DF8-47B2-954F-B48C63D2B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rlito" w:eastAsia="Carlito" w:hAnsi="Carlito" w:cs="Carlito"/>
      <w:lang w:val="pl-PL"/>
    </w:rPr>
  </w:style>
  <w:style w:type="paragraph" w:styleId="Nagwek1">
    <w:name w:val="heading 1"/>
    <w:basedOn w:val="Normalny"/>
    <w:uiPriority w:val="9"/>
    <w:qFormat/>
    <w:pPr>
      <w:spacing w:before="34"/>
      <w:ind w:left="331" w:right="327"/>
      <w:jc w:val="center"/>
      <w:outlineLvl w:val="0"/>
    </w:pPr>
    <w:rPr>
      <w:b/>
      <w:bCs/>
      <w:sz w:val="24"/>
      <w:szCs w:val="24"/>
    </w:rPr>
  </w:style>
  <w:style w:type="paragraph" w:styleId="Nagwek2">
    <w:name w:val="heading 2"/>
    <w:basedOn w:val="Normalny"/>
    <w:uiPriority w:val="9"/>
    <w:unhideWhenUsed/>
    <w:qFormat/>
    <w:pPr>
      <w:ind w:left="4605"/>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spacing w:before="41"/>
      <w:ind w:left="478" w:hanging="360"/>
      <w:jc w:val="both"/>
    </w:pPr>
  </w:style>
  <w:style w:type="paragraph" w:styleId="Akapitzlist">
    <w:name w:val="List Paragraph"/>
    <w:basedOn w:val="Normalny"/>
    <w:uiPriority w:val="34"/>
    <w:qFormat/>
    <w:pPr>
      <w:spacing w:before="41"/>
      <w:ind w:left="478" w:hanging="360"/>
      <w:jc w:val="both"/>
    </w:pPr>
  </w:style>
  <w:style w:type="paragraph" w:customStyle="1" w:styleId="TableParagraph">
    <w:name w:val="Table Paragraph"/>
    <w:basedOn w:val="Normalny"/>
    <w:uiPriority w:val="1"/>
    <w:qFormat/>
  </w:style>
  <w:style w:type="character" w:styleId="Odwoaniedokomentarza">
    <w:name w:val="annotation reference"/>
    <w:basedOn w:val="Domylnaczcionkaakapitu"/>
    <w:uiPriority w:val="99"/>
    <w:semiHidden/>
    <w:unhideWhenUsed/>
    <w:rsid w:val="004E274A"/>
    <w:rPr>
      <w:sz w:val="16"/>
      <w:szCs w:val="16"/>
    </w:rPr>
  </w:style>
  <w:style w:type="paragraph" w:styleId="Tekstkomentarza">
    <w:name w:val="annotation text"/>
    <w:basedOn w:val="Normalny"/>
    <w:link w:val="TekstkomentarzaZnak"/>
    <w:uiPriority w:val="99"/>
    <w:semiHidden/>
    <w:unhideWhenUsed/>
    <w:rsid w:val="004E274A"/>
    <w:rPr>
      <w:sz w:val="20"/>
      <w:szCs w:val="20"/>
    </w:rPr>
  </w:style>
  <w:style w:type="character" w:customStyle="1" w:styleId="TekstkomentarzaZnak">
    <w:name w:val="Tekst komentarza Znak"/>
    <w:basedOn w:val="Domylnaczcionkaakapitu"/>
    <w:link w:val="Tekstkomentarza"/>
    <w:uiPriority w:val="99"/>
    <w:semiHidden/>
    <w:rsid w:val="004E274A"/>
    <w:rPr>
      <w:rFonts w:ascii="Carlito" w:eastAsia="Carlito" w:hAnsi="Carlito" w:cs="Carlito"/>
      <w:sz w:val="20"/>
      <w:szCs w:val="20"/>
      <w:lang w:val="pl-PL"/>
    </w:rPr>
  </w:style>
  <w:style w:type="paragraph" w:styleId="Tematkomentarza">
    <w:name w:val="annotation subject"/>
    <w:basedOn w:val="Tekstkomentarza"/>
    <w:next w:val="Tekstkomentarza"/>
    <w:link w:val="TematkomentarzaZnak"/>
    <w:uiPriority w:val="99"/>
    <w:semiHidden/>
    <w:unhideWhenUsed/>
    <w:rsid w:val="004E274A"/>
    <w:rPr>
      <w:b/>
      <w:bCs/>
    </w:rPr>
  </w:style>
  <w:style w:type="character" w:customStyle="1" w:styleId="TematkomentarzaZnak">
    <w:name w:val="Temat komentarza Znak"/>
    <w:basedOn w:val="TekstkomentarzaZnak"/>
    <w:link w:val="Tematkomentarza"/>
    <w:uiPriority w:val="99"/>
    <w:semiHidden/>
    <w:rsid w:val="004E274A"/>
    <w:rPr>
      <w:rFonts w:ascii="Carlito" w:eastAsia="Carlito" w:hAnsi="Carlito" w:cs="Carlito"/>
      <w:b/>
      <w:bCs/>
      <w:sz w:val="20"/>
      <w:szCs w:val="20"/>
      <w:lang w:val="pl-PL"/>
    </w:rPr>
  </w:style>
  <w:style w:type="paragraph" w:styleId="Nagwek">
    <w:name w:val="header"/>
    <w:basedOn w:val="Normalny"/>
    <w:link w:val="NagwekZnak"/>
    <w:uiPriority w:val="99"/>
    <w:unhideWhenUsed/>
    <w:rsid w:val="0002082F"/>
    <w:pPr>
      <w:tabs>
        <w:tab w:val="center" w:pos="4536"/>
        <w:tab w:val="right" w:pos="9072"/>
      </w:tabs>
    </w:pPr>
  </w:style>
  <w:style w:type="character" w:customStyle="1" w:styleId="NagwekZnak">
    <w:name w:val="Nagłówek Znak"/>
    <w:basedOn w:val="Domylnaczcionkaakapitu"/>
    <w:link w:val="Nagwek"/>
    <w:uiPriority w:val="99"/>
    <w:rsid w:val="0002082F"/>
    <w:rPr>
      <w:rFonts w:ascii="Carlito" w:eastAsia="Carlito" w:hAnsi="Carlito" w:cs="Carlito"/>
      <w:lang w:val="pl-PL"/>
    </w:rPr>
  </w:style>
  <w:style w:type="paragraph" w:styleId="Stopka">
    <w:name w:val="footer"/>
    <w:basedOn w:val="Normalny"/>
    <w:link w:val="StopkaZnak"/>
    <w:uiPriority w:val="99"/>
    <w:unhideWhenUsed/>
    <w:rsid w:val="0002082F"/>
    <w:pPr>
      <w:tabs>
        <w:tab w:val="center" w:pos="4536"/>
        <w:tab w:val="right" w:pos="9072"/>
      </w:tabs>
    </w:pPr>
  </w:style>
  <w:style w:type="character" w:customStyle="1" w:styleId="StopkaZnak">
    <w:name w:val="Stopka Znak"/>
    <w:basedOn w:val="Domylnaczcionkaakapitu"/>
    <w:link w:val="Stopka"/>
    <w:uiPriority w:val="99"/>
    <w:rsid w:val="0002082F"/>
    <w:rPr>
      <w:rFonts w:ascii="Carlito" w:eastAsia="Carlito" w:hAnsi="Carlito" w:cs="Carlito"/>
      <w:lang w:val="pl-PL"/>
    </w:rPr>
  </w:style>
  <w:style w:type="paragraph" w:styleId="Tekstprzypisukocowego">
    <w:name w:val="endnote text"/>
    <w:basedOn w:val="Normalny"/>
    <w:link w:val="TekstprzypisukocowegoZnak"/>
    <w:uiPriority w:val="99"/>
    <w:semiHidden/>
    <w:unhideWhenUsed/>
    <w:rsid w:val="004D0670"/>
    <w:rPr>
      <w:sz w:val="20"/>
      <w:szCs w:val="20"/>
    </w:rPr>
  </w:style>
  <w:style w:type="character" w:customStyle="1" w:styleId="TekstprzypisukocowegoZnak">
    <w:name w:val="Tekst przypisu końcowego Znak"/>
    <w:basedOn w:val="Domylnaczcionkaakapitu"/>
    <w:link w:val="Tekstprzypisukocowego"/>
    <w:uiPriority w:val="99"/>
    <w:semiHidden/>
    <w:rsid w:val="004D0670"/>
    <w:rPr>
      <w:rFonts w:ascii="Carlito" w:eastAsia="Carlito" w:hAnsi="Carlito" w:cs="Carlito"/>
      <w:sz w:val="20"/>
      <w:szCs w:val="20"/>
      <w:lang w:val="pl-PL"/>
    </w:rPr>
  </w:style>
  <w:style w:type="character" w:styleId="Odwoanieprzypisukocowego">
    <w:name w:val="endnote reference"/>
    <w:basedOn w:val="Domylnaczcionkaakapitu"/>
    <w:uiPriority w:val="99"/>
    <w:semiHidden/>
    <w:unhideWhenUsed/>
    <w:rsid w:val="004D0670"/>
    <w:rPr>
      <w:vertAlign w:val="superscript"/>
    </w:rPr>
  </w:style>
  <w:style w:type="paragraph" w:styleId="Tekstdymka">
    <w:name w:val="Balloon Text"/>
    <w:basedOn w:val="Normalny"/>
    <w:link w:val="TekstdymkaZnak"/>
    <w:uiPriority w:val="99"/>
    <w:semiHidden/>
    <w:unhideWhenUsed/>
    <w:rsid w:val="009A6588"/>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9A6588"/>
    <w:rPr>
      <w:rFonts w:ascii="Times New Roman" w:eastAsia="Carlito" w:hAnsi="Times New Roman" w:cs="Times New Roman"/>
      <w:sz w:val="18"/>
      <w:szCs w:val="18"/>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4B263-F8BA-4608-9D6E-A0C9C608B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9</Pages>
  <Words>3194</Words>
  <Characters>19168</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XVI</vt:lpstr>
    </vt:vector>
  </TitlesOfParts>
  <Company/>
  <LinksUpToDate>false</LinksUpToDate>
  <CharactersWithSpaces>22318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XVI</dc:title>
  <dc:creator>anna.olenkowicz</dc:creator>
  <cp:lastModifiedBy>Natalia</cp:lastModifiedBy>
  <cp:revision>29</cp:revision>
  <dcterms:created xsi:type="dcterms:W3CDTF">2021-01-14T06:46:00Z</dcterms:created>
  <dcterms:modified xsi:type="dcterms:W3CDTF">2021-01-26T07:44:00Z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2018-01-30T00:00:00Z</vt:filetime>
  </property>
  <property fmtid="{D5CDD505-2E9C-101B-9397-08002B2CF9AE}" pid="3" name="Creator">
    <vt:lpwstr>Microsoft® Word 2013</vt:lpwstr>
  </property>
  <property fmtid="{D5CDD505-2E9C-101B-9397-08002B2CF9AE}" pid="4" name="LastSaved">
    <vt:filetime>2021-01-14T00:00:00Z</vt:filetime>
  </property>
</Properties>
</file>